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BF39" w14:textId="77777777" w:rsidR="00867FBD" w:rsidRDefault="001C4A62" w:rsidP="004559EE">
      <w:pPr>
        <w:autoSpaceDE w:val="0"/>
        <w:autoSpaceDN w:val="0"/>
        <w:adjustRightInd w:val="0"/>
        <w:spacing w:after="0" w:line="240" w:lineRule="auto"/>
        <w:jc w:val="center"/>
        <w:rPr>
          <w:rFonts w:ascii="TimesNewRoman,Bold" w:hAnsi="TimesNewRoman,Bold" w:cs="TimesNewRoman,Bold"/>
          <w:b/>
          <w:bCs/>
          <w:sz w:val="28"/>
          <w:szCs w:val="28"/>
        </w:rPr>
      </w:pPr>
      <w:bookmarkStart w:id="0" w:name="_GoBack"/>
      <w:bookmarkEnd w:id="0"/>
      <w:r>
        <w:rPr>
          <w:rFonts w:ascii="TimesNewRoman,Bold" w:hAnsi="TimesNewRoman,Bold" w:cs="TimesNewRoman,Bold"/>
          <w:b/>
          <w:bCs/>
          <w:noProof/>
          <w:sz w:val="28"/>
          <w:szCs w:val="28"/>
        </w:rPr>
        <mc:AlternateContent>
          <mc:Choice Requires="wps">
            <w:drawing>
              <wp:anchor distT="0" distB="0" distL="114300" distR="114300" simplePos="0" relativeHeight="251660288" behindDoc="0" locked="0" layoutInCell="1" allowOverlap="1" wp14:anchorId="20E00382" wp14:editId="4CF3652C">
                <wp:simplePos x="0" y="0"/>
                <wp:positionH relativeFrom="column">
                  <wp:posOffset>1795145</wp:posOffset>
                </wp:positionH>
                <wp:positionV relativeFrom="paragraph">
                  <wp:posOffset>-676275</wp:posOffset>
                </wp:positionV>
                <wp:extent cx="2355850" cy="857250"/>
                <wp:effectExtent l="8890" t="9525"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857250"/>
                        </a:xfrm>
                        <a:prstGeom prst="rect">
                          <a:avLst/>
                        </a:prstGeom>
                        <a:solidFill>
                          <a:srgbClr val="FFFFFF"/>
                        </a:solidFill>
                        <a:ln w="9525">
                          <a:solidFill>
                            <a:srgbClr val="000000"/>
                          </a:solidFill>
                          <a:miter lim="800000"/>
                          <a:headEnd/>
                          <a:tailEnd/>
                        </a:ln>
                      </wps:spPr>
                      <wps:txbx>
                        <w:txbxContent>
                          <w:p w14:paraId="1DE1715A" w14:textId="77777777" w:rsidR="001C4A62" w:rsidRPr="001C4A62" w:rsidRDefault="007E7B67" w:rsidP="007E7B67">
                            <w:pPr>
                              <w:jc w:val="center"/>
                              <w:rPr>
                                <w:sz w:val="28"/>
                                <w:szCs w:val="28"/>
                              </w:rPr>
                            </w:pPr>
                            <w:r>
                              <w:rPr>
                                <w:sz w:val="28"/>
                                <w:szCs w:val="28"/>
                              </w:rPr>
                              <w:t>Eastern Shore Chiropractic and Sports Clinic</w:t>
                            </w:r>
                          </w:p>
                          <w:p w14:paraId="6CC657B1" w14:textId="77777777" w:rsidR="00867FBD" w:rsidRPr="00867FBD" w:rsidRDefault="00867FBD" w:rsidP="00867FB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0E00382" id="_x0000_t202" coordsize="21600,21600" o:spt="202" path="m,l,21600r21600,l21600,xe">
                <v:stroke joinstyle="miter"/>
                <v:path gradientshapeok="t" o:connecttype="rect"/>
              </v:shapetype>
              <v:shape id="Text Box 3" o:spid="_x0000_s1026" type="#_x0000_t202" style="position:absolute;left:0;text-align:left;margin-left:141.35pt;margin-top:-53.25pt;width:185.5pt;height: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">
                <v:textbox>
                  <w:txbxContent>
                    <w:p w14:paraId="1DE1715A" w14:textId="77777777" w:rsidR="001C4A62" w:rsidRPr="001C4A62" w:rsidRDefault="007E7B67" w:rsidP="007E7B67">
                      <w:pPr>
                        <w:jc w:val="center"/>
                        <w:rPr>
                          <w:sz w:val="28"/>
                          <w:szCs w:val="28"/>
                        </w:rPr>
                      </w:pPr>
                      <w:r>
                        <w:rPr>
                          <w:sz w:val="28"/>
                          <w:szCs w:val="28"/>
                        </w:rPr>
                        <w:t>Eastern Shore Chiropractic and Sports Clinic</w:t>
                      </w:r>
                    </w:p>
                    <w:p w14:paraId="6CC657B1" w14:textId="77777777" w:rsidR="00867FBD" w:rsidRPr="00867FBD" w:rsidRDefault="00867FBD" w:rsidP="00867FBD"/>
                  </w:txbxContent>
                </v:textbox>
              </v:shape>
            </w:pict>
          </mc:Fallback>
        </mc:AlternateContent>
      </w:r>
    </w:p>
    <w:p w14:paraId="69AB9F58" w14:textId="77777777" w:rsidR="004559EE" w:rsidRDefault="004559EE" w:rsidP="004559EE">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NOTICE OF PRIVACY PRACTICES</w:t>
      </w:r>
    </w:p>
    <w:p w14:paraId="780CECE9" w14:textId="77777777" w:rsidR="004B4799" w:rsidRDefault="004B4799" w:rsidP="004559EE">
      <w:pPr>
        <w:autoSpaceDE w:val="0"/>
        <w:autoSpaceDN w:val="0"/>
        <w:adjustRightInd w:val="0"/>
        <w:spacing w:after="0" w:line="240" w:lineRule="auto"/>
        <w:jc w:val="center"/>
        <w:rPr>
          <w:rFonts w:ascii="TimesNewRoman,Italic" w:hAnsi="TimesNewRoman,Italic" w:cs="TimesNewRoman,Italic"/>
          <w:i/>
          <w:iCs/>
          <w:sz w:val="28"/>
          <w:szCs w:val="28"/>
        </w:rPr>
      </w:pPr>
    </w:p>
    <w:p w14:paraId="22E9AB6B"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THIS NOTICE DESCRIBES HOW MEDICAL INFORMATION ABOUT YOU MAY BE USED AND DISCLOSED AND HOW YOU CAN GET ACCESS TO THIS INFORMATION. PLEASE REVIEW IT CAREFULLY.</w:t>
      </w:r>
    </w:p>
    <w:p w14:paraId="7961FC9D"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p>
    <w:p w14:paraId="3F24FD95"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p>
    <w:p w14:paraId="0921225C"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federal regulation, known as the “HIPAA Privacy Rule” requires that we provide detailed notice in writing of our privacy practices.</w:t>
      </w:r>
    </w:p>
    <w:p w14:paraId="572FE61B"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639B8CF9" w14:textId="77777777" w:rsidR="004559EE" w:rsidRPr="004559EE" w:rsidRDefault="004559EE" w:rsidP="004559E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I.  O</w:t>
      </w:r>
      <w:r w:rsidRPr="004559EE">
        <w:rPr>
          <w:rFonts w:ascii="TimesNewRoman,Bold" w:hAnsi="TimesNewRoman,Bold" w:cs="TimesNewRoman,Bold"/>
          <w:b/>
          <w:bCs/>
          <w:sz w:val="24"/>
          <w:szCs w:val="24"/>
        </w:rPr>
        <w:t>UR COMMITMENT TO PROTECTING HEALTH INFORMATION ABOUT YOU</w:t>
      </w:r>
    </w:p>
    <w:p w14:paraId="617C0D43" w14:textId="77777777" w:rsidR="004559EE" w:rsidRPr="004559EE" w:rsidRDefault="004559EE" w:rsidP="004559EE">
      <w:pPr>
        <w:pStyle w:val="ListParagraph"/>
        <w:autoSpaceDE w:val="0"/>
        <w:autoSpaceDN w:val="0"/>
        <w:adjustRightInd w:val="0"/>
        <w:spacing w:after="0" w:line="240" w:lineRule="auto"/>
        <w:ind w:left="1080"/>
        <w:rPr>
          <w:rFonts w:ascii="TimesNewRoman,Bold" w:hAnsi="TimesNewRoman,Bold" w:cs="TimesNewRoman,Bold"/>
          <w:b/>
          <w:bCs/>
          <w:sz w:val="24"/>
          <w:szCs w:val="24"/>
        </w:rPr>
      </w:pPr>
    </w:p>
    <w:p w14:paraId="6F15B740"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In this notice, we describe the ways that we may use and disclose health information about you. The HIPAA Privacy Rule requires that we protect the privacy of health information that identifies an individual or where there is a reasonable basis to believe the information can be used to identify an individual. This information is called “Protected Health Information” (PHI). This notice describes your rights and our obligations regarding the use and disclosure of PHI. We are required by law to: </w:t>
      </w:r>
    </w:p>
    <w:p w14:paraId="2F241261"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15E1DE18" w14:textId="77777777" w:rsidR="004559EE" w:rsidRPr="004559EE" w:rsidRDefault="004559EE" w:rsidP="004559EE">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4559EE">
        <w:rPr>
          <w:rFonts w:ascii="TimesNewRoman" w:hAnsi="TimesNewRoman" w:cs="TimesNewRoman"/>
          <w:sz w:val="24"/>
          <w:szCs w:val="24"/>
        </w:rPr>
        <w:t>Maintain the privacy of PHI about you;</w:t>
      </w:r>
    </w:p>
    <w:p w14:paraId="151203CE" w14:textId="77777777" w:rsidR="004559EE" w:rsidRPr="004559EE" w:rsidRDefault="004559EE" w:rsidP="004559EE">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4559EE">
        <w:rPr>
          <w:rFonts w:ascii="TimesNewRoman" w:hAnsi="TimesNewRoman" w:cs="TimesNewRoman"/>
          <w:sz w:val="24"/>
          <w:szCs w:val="24"/>
        </w:rPr>
        <w:t>Give you this notice of our legal duties and privacy practices with respect to PHI; and</w:t>
      </w:r>
    </w:p>
    <w:p w14:paraId="6F28BB71" w14:textId="77777777" w:rsidR="004559EE" w:rsidRPr="004559EE" w:rsidRDefault="004559EE" w:rsidP="004559EE">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4559EE">
        <w:rPr>
          <w:rFonts w:ascii="TimesNewRoman" w:hAnsi="TimesNewRoman" w:cs="TimesNewRoman"/>
          <w:sz w:val="24"/>
          <w:szCs w:val="24"/>
        </w:rPr>
        <w:t>Comply with the terms of our notice of privacy practices that is currently in effect.</w:t>
      </w:r>
    </w:p>
    <w:p w14:paraId="08ABD471"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4301A63A"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We reserve the right to make changes to this notice and to make such changes effective for all PHI we may already have about you. If and when this notice is changed, we will post this information on our website and provide you with a copy of the revised notice upon your request.</w:t>
      </w:r>
    </w:p>
    <w:p w14:paraId="3152DB3C"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p>
    <w:p w14:paraId="52B1504E"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p>
    <w:p w14:paraId="7762B36C" w14:textId="77777777" w:rsidR="004559EE" w:rsidRPr="004559EE" w:rsidRDefault="004559EE" w:rsidP="004559EE">
      <w:pPr>
        <w:autoSpaceDE w:val="0"/>
        <w:autoSpaceDN w:val="0"/>
        <w:adjustRightInd w:val="0"/>
        <w:spacing w:after="0" w:line="240" w:lineRule="auto"/>
        <w:rPr>
          <w:rFonts w:ascii="TimesNewRoman,Bold" w:hAnsi="TimesNewRoman,Bold" w:cs="TimesNewRoman,Bold"/>
          <w:b/>
          <w:bCs/>
          <w:sz w:val="24"/>
          <w:szCs w:val="24"/>
        </w:rPr>
      </w:pPr>
      <w:r w:rsidRPr="007D7DD1">
        <w:rPr>
          <w:rFonts w:ascii="TimesNewRoman,Bold" w:hAnsi="TimesNewRoman,Bold" w:cs="TimesNewRoman,Bold"/>
          <w:b/>
          <w:bCs/>
          <w:sz w:val="24"/>
          <w:szCs w:val="24"/>
        </w:rPr>
        <w:t xml:space="preserve">II.  HOW WE MAY USE AND DISCLOSE PROTECTED HEALTH INFORMATION </w:t>
      </w:r>
      <w:r w:rsidR="000A23E7" w:rsidRPr="007D7DD1">
        <w:rPr>
          <w:rFonts w:ascii="TimesNewRoman,Bold" w:hAnsi="TimesNewRoman,Bold" w:cs="TimesNewRoman,Bold"/>
          <w:b/>
          <w:bCs/>
          <w:sz w:val="24"/>
          <w:szCs w:val="24"/>
        </w:rPr>
        <w:t>A</w:t>
      </w:r>
      <w:r w:rsidRPr="007D7DD1">
        <w:rPr>
          <w:rFonts w:ascii="TimesNewRoman,Bold" w:hAnsi="TimesNewRoman,Bold" w:cs="TimesNewRoman,Bold"/>
          <w:b/>
          <w:bCs/>
          <w:sz w:val="24"/>
          <w:szCs w:val="24"/>
        </w:rPr>
        <w:t>BO</w:t>
      </w:r>
      <w:r w:rsidRPr="004559EE">
        <w:rPr>
          <w:rFonts w:ascii="TimesNewRoman,Bold" w:hAnsi="TimesNewRoman,Bold" w:cs="TimesNewRoman,Bold"/>
          <w:b/>
          <w:bCs/>
          <w:sz w:val="24"/>
          <w:szCs w:val="24"/>
        </w:rPr>
        <w:t>UT YOU</w:t>
      </w:r>
    </w:p>
    <w:p w14:paraId="208A3670"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p>
    <w:p w14:paraId="7157386E"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p>
    <w:p w14:paraId="3A1CDAAF"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USES AND DISCLOSURES FOR TREATMENT, PAYMENT, AND HEALTH CARE</w:t>
      </w:r>
    </w:p>
    <w:p w14:paraId="7FFE35D3"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OPERATIONS</w:t>
      </w:r>
    </w:p>
    <w:p w14:paraId="5663E01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509845FE"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following categories describe the different ways we may use and disclose PHI for treatment, payment, or health care operations. The examples included with each category do not list every type of use or disclosure that may fall within that category.</w:t>
      </w:r>
    </w:p>
    <w:p w14:paraId="7CC1FC3C"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p>
    <w:p w14:paraId="38F67745"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Treatment: </w:t>
      </w:r>
      <w:r>
        <w:rPr>
          <w:rFonts w:ascii="TimesNewRoman" w:hAnsi="TimesNewRoman" w:cs="TimesNewRoman"/>
          <w:sz w:val="24"/>
          <w:szCs w:val="24"/>
        </w:rPr>
        <w:t>No disclosures are anticipated in this category since medical care and treatment is provided only by licensed physicians and medical providers.</w:t>
      </w:r>
    </w:p>
    <w:p w14:paraId="624A541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58885E1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Payment: </w:t>
      </w:r>
      <w:r>
        <w:rPr>
          <w:rFonts w:ascii="TimesNewRoman" w:hAnsi="TimesNewRoman" w:cs="TimesNewRoman"/>
          <w:sz w:val="24"/>
          <w:szCs w:val="24"/>
        </w:rPr>
        <w:t xml:space="preserve">We may use and disclose PHI so that </w:t>
      </w:r>
      <w:r w:rsidR="00975D06">
        <w:rPr>
          <w:rFonts w:ascii="TimesNewRoman" w:hAnsi="TimesNewRoman" w:cs="TimesNewRoman"/>
          <w:sz w:val="24"/>
          <w:szCs w:val="24"/>
        </w:rPr>
        <w:t>we can bill, collect and remit</w:t>
      </w:r>
      <w:r>
        <w:rPr>
          <w:rFonts w:ascii="TimesNewRoman" w:hAnsi="TimesNewRoman" w:cs="TimesNewRoman"/>
          <w:sz w:val="24"/>
          <w:szCs w:val="24"/>
        </w:rPr>
        <w:t xml:space="preserve"> eligibility information to your designated health benefit carrier. For example, we must provide your health </w:t>
      </w:r>
      <w:r>
        <w:rPr>
          <w:rFonts w:ascii="TimesNewRoman" w:hAnsi="TimesNewRoman" w:cs="TimesNewRoman"/>
          <w:sz w:val="24"/>
          <w:szCs w:val="24"/>
        </w:rPr>
        <w:lastRenderedPageBreak/>
        <w:t>carrier with periodic reports showing that you are eligible for benefits and have paid your premiums for their coverage. We may use and disclose PHI when you apply for any insurance coverage that requires you to provide a medical history. We may use and disclose PHI when you apply for disability retirement or disability benefits that require you to provide your detailed medical records.  We may use and disclose your PHI to verify your health benefit enrollment to a health benefit carrier or health care provider when you seek medical treatment or care. We may use and disclose your PHI to an insurance carrier that provides you with, or has previously provided you with, additional health coverage. We may use and disclose your PHI to the members of a health plan grievance review panel convened at your request to consider the denial of a medical claim by our third-party administrator.</w:t>
      </w:r>
    </w:p>
    <w:p w14:paraId="028E04CE"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1D5AF6A7"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Health Care Operations: </w:t>
      </w:r>
      <w:r>
        <w:rPr>
          <w:rFonts w:ascii="TimesNewRoman" w:hAnsi="TimesNewRoman" w:cs="TimesNewRoman"/>
          <w:sz w:val="24"/>
          <w:szCs w:val="24"/>
        </w:rPr>
        <w:t xml:space="preserve">We may use and disclose your PHI in performing business operations that are called health care operations. We may use and disclose your PHI to our </w:t>
      </w:r>
      <w:r w:rsidR="00975D06">
        <w:rPr>
          <w:rFonts w:ascii="TimesNewRoman" w:hAnsi="TimesNewRoman" w:cs="TimesNewRoman"/>
          <w:sz w:val="24"/>
          <w:szCs w:val="24"/>
        </w:rPr>
        <w:t xml:space="preserve">compliance </w:t>
      </w:r>
      <w:r>
        <w:rPr>
          <w:rFonts w:ascii="TimesNewRoman" w:hAnsi="TimesNewRoman" w:cs="TimesNewRoman"/>
          <w:sz w:val="24"/>
          <w:szCs w:val="24"/>
        </w:rPr>
        <w:t xml:space="preserve">consulting </w:t>
      </w:r>
      <w:r w:rsidR="00975D06">
        <w:rPr>
          <w:rFonts w:ascii="TimesNewRoman" w:hAnsi="TimesNewRoman" w:cs="TimesNewRoman"/>
          <w:sz w:val="24"/>
          <w:szCs w:val="24"/>
        </w:rPr>
        <w:t>company</w:t>
      </w:r>
      <w:r>
        <w:rPr>
          <w:rFonts w:ascii="TimesNewRoman" w:hAnsi="TimesNewRoman" w:cs="TimesNewRoman"/>
          <w:sz w:val="24"/>
          <w:szCs w:val="24"/>
        </w:rPr>
        <w:t xml:space="preserve"> to audit claim payments. We may use and disclose your PHI as part of the demographic information that is included when we solicit bids on our health plans. We may use and disclose your PHI as requested by federal or state legislative bodies as they review health costs. We may use and disclose your PHI to provide training to new employees who work with PHI within the scope of their employment.</w:t>
      </w:r>
    </w:p>
    <w:p w14:paraId="45B537C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5429358A" w14:textId="77777777" w:rsidR="00975D06"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Communications </w:t>
      </w:r>
      <w:proofErr w:type="gramStart"/>
      <w:r>
        <w:rPr>
          <w:rFonts w:ascii="TimesNewRoman,Bold" w:hAnsi="TimesNewRoman,Bold" w:cs="TimesNewRoman,Bold"/>
          <w:b/>
          <w:bCs/>
          <w:sz w:val="24"/>
          <w:szCs w:val="24"/>
        </w:rPr>
        <w:t>From</w:t>
      </w:r>
      <w:proofErr w:type="gramEnd"/>
      <w:r>
        <w:rPr>
          <w:rFonts w:ascii="TimesNewRoman,Bold" w:hAnsi="TimesNewRoman,Bold" w:cs="TimesNewRoman,Bold"/>
          <w:b/>
          <w:bCs/>
          <w:sz w:val="24"/>
          <w:szCs w:val="24"/>
        </w:rPr>
        <w:t xml:space="preserve"> Our Office: </w:t>
      </w:r>
      <w:r>
        <w:rPr>
          <w:rFonts w:ascii="TimesNewRoman" w:hAnsi="TimesNewRoman" w:cs="TimesNewRoman"/>
          <w:sz w:val="24"/>
          <w:szCs w:val="24"/>
        </w:rPr>
        <w:t>We may contact you to provide you with information about changes to your health benefit plans or other health-related benefits and services that may be of interest to you.</w:t>
      </w:r>
    </w:p>
    <w:p w14:paraId="4BF7D915" w14:textId="77777777" w:rsidR="004559EE" w:rsidRDefault="00975D06"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14:paraId="7E4FCE52"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 OTHER USES AND DISCLOSURES WE CAN MAKE WITHOUT YOUR WRITTEN</w:t>
      </w:r>
    </w:p>
    <w:p w14:paraId="56AB1BDF"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AUTHORIZATION</w:t>
      </w:r>
    </w:p>
    <w:p w14:paraId="7D590C0E"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5C307151"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Uses and Disclosures for Which You Have the Opportunity to Agree or Object: </w:t>
      </w:r>
      <w:r>
        <w:rPr>
          <w:rFonts w:ascii="TimesNewRoman" w:hAnsi="TimesNewRoman" w:cs="TimesNewRoman"/>
          <w:sz w:val="24"/>
          <w:szCs w:val="24"/>
        </w:rPr>
        <w:t xml:space="preserve">We may use and disclose PHI about you in some situations where you </w:t>
      </w:r>
      <w:proofErr w:type="gramStart"/>
      <w:r>
        <w:rPr>
          <w:rFonts w:ascii="TimesNewRoman" w:hAnsi="TimesNewRoman" w:cs="TimesNewRoman"/>
          <w:sz w:val="24"/>
          <w:szCs w:val="24"/>
        </w:rPr>
        <w:t>have the opportunity to</w:t>
      </w:r>
      <w:proofErr w:type="gramEnd"/>
      <w:r>
        <w:rPr>
          <w:rFonts w:ascii="TimesNewRoman" w:hAnsi="TimesNewRoman" w:cs="TimesNewRoman"/>
          <w:sz w:val="24"/>
          <w:szCs w:val="24"/>
        </w:rPr>
        <w:t xml:space="preserve"> agree or object to certain uses and disclosures of PHI about you. If you do not object, then we may use and disclose these types of PHI.</w:t>
      </w:r>
    </w:p>
    <w:p w14:paraId="4978108F"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1E20198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Individuals Involved in Your Care or Payment for Your Care: </w:t>
      </w:r>
      <w:r>
        <w:rPr>
          <w:rFonts w:ascii="TimesNewRoman" w:hAnsi="TimesNewRoman" w:cs="TimesNewRoman"/>
          <w:sz w:val="24"/>
          <w:szCs w:val="24"/>
        </w:rPr>
        <w:t>We may disclose PHI about you to your family member, close friend, or any other person identified by you if that information is directly relevant to the person’s involvement in your care or payment for your care. If you are present and able to consent or object (or if you are available in advance), then we may use or disclose PHI only if you do not object after you have been informed of your opportunity to object. If you are not present or you are unable to consent or object, we may exercise professional judgment in determining whether the use or disclosure of PHI is in your best interests. For example, if you are unable to communicate normally with us for some reason, we may find it is in your best interest to give your benefit eligibility and premium payment information to the friend or relative who is with you. We may also use and disclose PHI to notify such persons of your location, general condition or death. We also may coordinate with disaster relief agencies to make this type of notification. We may also use professional judgment and our experience with common practice to make reasonable decisions about your best interest in allowing a person to act on your behalf to pay premiums or communicate information about your benefits that contains PHI about you.</w:t>
      </w:r>
    </w:p>
    <w:p w14:paraId="507F8F1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48A0DFF6"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 OTHER USES AND DISCLOSURES WE CAN MAKE WITHOUT YOUR WRITTEN</w:t>
      </w:r>
    </w:p>
    <w:p w14:paraId="5EBCB735"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AUTHORIZATION OR OPPORTUNITY TO AGREE OR OBJECT</w:t>
      </w:r>
    </w:p>
    <w:p w14:paraId="08CD5A1A"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490655DC"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We may use and disclose PHI about you in the following circumstances without your authorization or opportunity to agree or object, provided that we comply with certain conditions that may apply.</w:t>
      </w:r>
    </w:p>
    <w:p w14:paraId="1318BE87"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p>
    <w:p w14:paraId="37520035"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Required </w:t>
      </w:r>
      <w:proofErr w:type="gramStart"/>
      <w:r>
        <w:rPr>
          <w:rFonts w:ascii="TimesNewRoman,Bold" w:hAnsi="TimesNewRoman,Bold" w:cs="TimesNewRoman,Bold"/>
          <w:b/>
          <w:bCs/>
          <w:sz w:val="24"/>
          <w:szCs w:val="24"/>
        </w:rPr>
        <w:t>By</w:t>
      </w:r>
      <w:proofErr w:type="gramEnd"/>
      <w:r>
        <w:rPr>
          <w:rFonts w:ascii="TimesNewRoman,Bold" w:hAnsi="TimesNewRoman,Bold" w:cs="TimesNewRoman,Bold"/>
          <w:b/>
          <w:bCs/>
          <w:sz w:val="24"/>
          <w:szCs w:val="24"/>
        </w:rPr>
        <w:t xml:space="preserve"> Law: </w:t>
      </w:r>
      <w:r>
        <w:rPr>
          <w:rFonts w:ascii="TimesNewRoman" w:hAnsi="TimesNewRoman" w:cs="TimesNewRoman"/>
          <w:sz w:val="24"/>
          <w:szCs w:val="24"/>
        </w:rPr>
        <w:t xml:space="preserve">We may use and disclose PHI as required by federal, state or local law. </w:t>
      </w:r>
      <w:r w:rsidR="002C6F44">
        <w:rPr>
          <w:rFonts w:ascii="TimesNewRoman" w:hAnsi="TimesNewRoman" w:cs="TimesNewRoman"/>
          <w:sz w:val="24"/>
          <w:szCs w:val="24"/>
        </w:rPr>
        <w:t xml:space="preserve"> </w:t>
      </w:r>
      <w:r>
        <w:rPr>
          <w:rFonts w:ascii="TimesNewRoman" w:hAnsi="TimesNewRoman" w:cs="TimesNewRoman"/>
          <w:sz w:val="24"/>
          <w:szCs w:val="24"/>
        </w:rPr>
        <w:t>Any</w:t>
      </w:r>
      <w:r w:rsidR="00B21D8C">
        <w:rPr>
          <w:rFonts w:ascii="TimesNewRoman" w:hAnsi="TimesNewRoman" w:cs="TimesNewRoman"/>
          <w:sz w:val="24"/>
          <w:szCs w:val="24"/>
        </w:rPr>
        <w:t xml:space="preserve"> </w:t>
      </w:r>
      <w:r>
        <w:rPr>
          <w:rFonts w:ascii="TimesNewRoman" w:hAnsi="TimesNewRoman" w:cs="TimesNewRoman"/>
          <w:sz w:val="24"/>
          <w:szCs w:val="24"/>
        </w:rPr>
        <w:t>disclosure must comply with the law and is limited to the requirements of the law.</w:t>
      </w:r>
    </w:p>
    <w:p w14:paraId="5FDECFD0"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01D7413F"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Public Health Activities: </w:t>
      </w:r>
      <w:r>
        <w:rPr>
          <w:rFonts w:ascii="TimesNewRoman" w:hAnsi="TimesNewRoman" w:cs="TimesNewRoman"/>
          <w:sz w:val="24"/>
          <w:szCs w:val="24"/>
        </w:rPr>
        <w:t>We may use or disclose PHI to public health authorities or other authorized</w:t>
      </w:r>
      <w:r w:rsidR="002C6F44">
        <w:rPr>
          <w:rFonts w:ascii="TimesNewRoman" w:hAnsi="TimesNewRoman" w:cs="TimesNewRoman"/>
          <w:sz w:val="24"/>
          <w:szCs w:val="24"/>
        </w:rPr>
        <w:t xml:space="preserve"> </w:t>
      </w:r>
      <w:r>
        <w:rPr>
          <w:rFonts w:ascii="TimesNewRoman" w:hAnsi="TimesNewRoman" w:cs="TimesNewRoman"/>
          <w:sz w:val="24"/>
          <w:szCs w:val="24"/>
        </w:rPr>
        <w:t>persons to carry out certain activities related to public health, including the following:</w:t>
      </w:r>
    </w:p>
    <w:p w14:paraId="39EEC9D4"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18C1AFD9" w14:textId="77777777" w:rsidR="004559EE" w:rsidRPr="002C6F44" w:rsidRDefault="004559EE" w:rsidP="002C6F44">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prevent or control disease, injury or disability;</w:t>
      </w:r>
    </w:p>
    <w:p w14:paraId="5983DC8A" w14:textId="77777777" w:rsidR="004559EE" w:rsidRPr="002C6F44" w:rsidRDefault="004559EE" w:rsidP="002C6F44">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report disease, injury, birth or death;</w:t>
      </w:r>
    </w:p>
    <w:p w14:paraId="32B089A1" w14:textId="77777777" w:rsidR="004559EE" w:rsidRPr="002C6F44" w:rsidRDefault="004559EE" w:rsidP="002C6F44">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report child abuse or neglect;</w:t>
      </w:r>
    </w:p>
    <w:p w14:paraId="399CA3C1" w14:textId="77777777" w:rsidR="004559EE" w:rsidRPr="002C6F44" w:rsidRDefault="004559EE" w:rsidP="002C6F44">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report reactions to medications or problems with products or devices regulated by the federal</w:t>
      </w:r>
      <w:r w:rsidR="002C6F44" w:rsidRPr="002C6F44">
        <w:rPr>
          <w:rFonts w:ascii="TimesNewRoman" w:hAnsi="TimesNewRoman" w:cs="TimesNewRoman"/>
          <w:sz w:val="24"/>
          <w:szCs w:val="24"/>
        </w:rPr>
        <w:t xml:space="preserve"> </w:t>
      </w:r>
      <w:r w:rsidRPr="002C6F44">
        <w:rPr>
          <w:rFonts w:ascii="TimesNewRoman" w:hAnsi="TimesNewRoman" w:cs="TimesNewRoman"/>
          <w:sz w:val="24"/>
          <w:szCs w:val="24"/>
        </w:rPr>
        <w:t>Food and Drug Administration or other activities related to quality, safety, or effectiveness of FDA</w:t>
      </w:r>
      <w:r w:rsidR="002C6F44" w:rsidRPr="002C6F44">
        <w:rPr>
          <w:rFonts w:ascii="TimesNewRoman" w:hAnsi="TimesNewRoman" w:cs="TimesNewRoman"/>
          <w:sz w:val="24"/>
          <w:szCs w:val="24"/>
        </w:rPr>
        <w:t xml:space="preserve"> </w:t>
      </w:r>
      <w:r w:rsidRPr="002C6F44">
        <w:rPr>
          <w:rFonts w:ascii="TimesNewRoman" w:hAnsi="TimesNewRoman" w:cs="TimesNewRoman"/>
          <w:sz w:val="24"/>
          <w:szCs w:val="24"/>
        </w:rPr>
        <w:t>regulated</w:t>
      </w:r>
      <w:r w:rsidR="002C6F44" w:rsidRPr="002C6F44">
        <w:rPr>
          <w:rFonts w:ascii="TimesNewRoman" w:hAnsi="TimesNewRoman" w:cs="TimesNewRoman"/>
          <w:sz w:val="24"/>
          <w:szCs w:val="24"/>
        </w:rPr>
        <w:t xml:space="preserve"> </w:t>
      </w:r>
      <w:r w:rsidRPr="002C6F44">
        <w:rPr>
          <w:rFonts w:ascii="TimesNewRoman" w:hAnsi="TimesNewRoman" w:cs="TimesNewRoman"/>
          <w:sz w:val="24"/>
          <w:szCs w:val="24"/>
        </w:rPr>
        <w:t>products or activities;</w:t>
      </w:r>
    </w:p>
    <w:p w14:paraId="4942FAC7" w14:textId="77777777" w:rsidR="004559EE" w:rsidRPr="002C6F44" w:rsidRDefault="004559EE" w:rsidP="002C6F44">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locate and notify persons of recalls of products they may be using;</w:t>
      </w:r>
    </w:p>
    <w:p w14:paraId="299B9211" w14:textId="77777777" w:rsidR="004559EE" w:rsidRPr="002C6F44" w:rsidRDefault="004559EE" w:rsidP="002C6F44">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notify a person who may have been exposed to a communicable disease in order to control who</w:t>
      </w:r>
      <w:r w:rsidR="002C6F44" w:rsidRPr="002C6F44">
        <w:rPr>
          <w:rFonts w:ascii="TimesNewRoman" w:hAnsi="TimesNewRoman" w:cs="TimesNewRoman"/>
          <w:sz w:val="24"/>
          <w:szCs w:val="24"/>
        </w:rPr>
        <w:t xml:space="preserve"> </w:t>
      </w:r>
      <w:r w:rsidRPr="002C6F44">
        <w:rPr>
          <w:rFonts w:ascii="TimesNewRoman" w:hAnsi="TimesNewRoman" w:cs="TimesNewRoman"/>
          <w:sz w:val="24"/>
          <w:szCs w:val="24"/>
        </w:rPr>
        <w:t>may be at risk of contracting or spreading the disease; or</w:t>
      </w:r>
    </w:p>
    <w:p w14:paraId="503F4D9F" w14:textId="77777777" w:rsidR="004559EE" w:rsidRPr="002C6F44" w:rsidRDefault="004559EE" w:rsidP="002C6F44">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report to your employer, under limited circumstances, information related primarily to workplace</w:t>
      </w:r>
      <w:r w:rsidR="002C6F44" w:rsidRPr="002C6F44">
        <w:rPr>
          <w:rFonts w:ascii="TimesNewRoman" w:hAnsi="TimesNewRoman" w:cs="TimesNewRoman"/>
          <w:sz w:val="24"/>
          <w:szCs w:val="24"/>
        </w:rPr>
        <w:t xml:space="preserve"> </w:t>
      </w:r>
      <w:r w:rsidRPr="002C6F44">
        <w:rPr>
          <w:rFonts w:ascii="TimesNewRoman" w:hAnsi="TimesNewRoman" w:cs="TimesNewRoman"/>
          <w:sz w:val="24"/>
          <w:szCs w:val="24"/>
        </w:rPr>
        <w:t>injuries or illness, or workplace medical surveillance.</w:t>
      </w:r>
    </w:p>
    <w:p w14:paraId="2791B67D"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1C12983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Abuse, Neglect, or Domestic Violence: </w:t>
      </w:r>
      <w:r>
        <w:rPr>
          <w:rFonts w:ascii="TimesNewRoman" w:hAnsi="TimesNewRoman" w:cs="TimesNewRoman"/>
          <w:sz w:val="24"/>
          <w:szCs w:val="24"/>
        </w:rPr>
        <w:t>We may disclose PHI in certain cases to proper government</w:t>
      </w:r>
      <w:r w:rsidR="002C6F44">
        <w:rPr>
          <w:rFonts w:ascii="TimesNewRoman" w:hAnsi="TimesNewRoman" w:cs="TimesNewRoman"/>
          <w:sz w:val="24"/>
          <w:szCs w:val="24"/>
        </w:rPr>
        <w:t xml:space="preserve"> </w:t>
      </w:r>
      <w:r>
        <w:rPr>
          <w:rFonts w:ascii="TimesNewRoman" w:hAnsi="TimesNewRoman" w:cs="TimesNewRoman"/>
          <w:sz w:val="24"/>
          <w:szCs w:val="24"/>
        </w:rPr>
        <w:t>authorities if we reasonably believe that a patient has been a victim of domestic violence, abuse, or</w:t>
      </w:r>
      <w:r w:rsidR="002C6F44">
        <w:rPr>
          <w:rFonts w:ascii="TimesNewRoman" w:hAnsi="TimesNewRoman" w:cs="TimesNewRoman"/>
          <w:sz w:val="24"/>
          <w:szCs w:val="24"/>
        </w:rPr>
        <w:t xml:space="preserve"> </w:t>
      </w:r>
      <w:r>
        <w:rPr>
          <w:rFonts w:ascii="TimesNewRoman" w:hAnsi="TimesNewRoman" w:cs="TimesNewRoman"/>
          <w:sz w:val="24"/>
          <w:szCs w:val="24"/>
        </w:rPr>
        <w:t>neglect.</w:t>
      </w:r>
    </w:p>
    <w:p w14:paraId="1065BE9D"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2A4E3799"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Health Oversight Activities: </w:t>
      </w:r>
      <w:r>
        <w:rPr>
          <w:rFonts w:ascii="TimesNewRoman" w:hAnsi="TimesNewRoman" w:cs="TimesNewRoman"/>
          <w:sz w:val="24"/>
          <w:szCs w:val="24"/>
        </w:rPr>
        <w:t>We may disclose PHI to a health oversight agency for oversight activities</w:t>
      </w:r>
      <w:r w:rsidR="002C6F44">
        <w:rPr>
          <w:rFonts w:ascii="TimesNewRoman" w:hAnsi="TimesNewRoman" w:cs="TimesNewRoman"/>
          <w:sz w:val="24"/>
          <w:szCs w:val="24"/>
        </w:rPr>
        <w:t xml:space="preserve"> </w:t>
      </w:r>
      <w:r>
        <w:rPr>
          <w:rFonts w:ascii="TimesNewRoman" w:hAnsi="TimesNewRoman" w:cs="TimesNewRoman"/>
          <w:sz w:val="24"/>
          <w:szCs w:val="24"/>
        </w:rPr>
        <w:t>including, for example, claims audits, investigations, inspections, licensure and disciplinary activities,</w:t>
      </w:r>
      <w:r w:rsidR="002C6F44">
        <w:rPr>
          <w:rFonts w:ascii="TimesNewRoman" w:hAnsi="TimesNewRoman" w:cs="TimesNewRoman"/>
          <w:sz w:val="24"/>
          <w:szCs w:val="24"/>
        </w:rPr>
        <w:t xml:space="preserve"> </w:t>
      </w:r>
      <w:r>
        <w:rPr>
          <w:rFonts w:ascii="TimesNewRoman" w:hAnsi="TimesNewRoman" w:cs="TimesNewRoman"/>
          <w:sz w:val="24"/>
          <w:szCs w:val="24"/>
        </w:rPr>
        <w:t>and other activities conducted by health oversight agencies to monitor the health care system,</w:t>
      </w:r>
      <w:r w:rsidR="002C6F44">
        <w:rPr>
          <w:rFonts w:ascii="TimesNewRoman" w:hAnsi="TimesNewRoman" w:cs="TimesNewRoman"/>
          <w:sz w:val="24"/>
          <w:szCs w:val="24"/>
        </w:rPr>
        <w:t xml:space="preserve"> </w:t>
      </w:r>
      <w:r>
        <w:rPr>
          <w:rFonts w:ascii="TimesNewRoman" w:hAnsi="TimesNewRoman" w:cs="TimesNewRoman"/>
          <w:sz w:val="24"/>
          <w:szCs w:val="24"/>
        </w:rPr>
        <w:t>government health care programs, and compliance with certain laws.</w:t>
      </w:r>
    </w:p>
    <w:p w14:paraId="15B7A2A8" w14:textId="77777777" w:rsidR="002C6F44" w:rsidRDefault="002C6F44" w:rsidP="004559EE">
      <w:pPr>
        <w:autoSpaceDE w:val="0"/>
        <w:autoSpaceDN w:val="0"/>
        <w:adjustRightInd w:val="0"/>
        <w:spacing w:after="0" w:line="240" w:lineRule="auto"/>
        <w:rPr>
          <w:rFonts w:ascii="TimesNewRoman,Bold" w:hAnsi="TimesNewRoman,Bold" w:cs="TimesNewRoman,Bold"/>
          <w:b/>
          <w:bCs/>
          <w:sz w:val="24"/>
          <w:szCs w:val="24"/>
        </w:rPr>
      </w:pPr>
    </w:p>
    <w:p w14:paraId="40E7B1BE"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Lawsuits and Other Legal Proceedings: </w:t>
      </w:r>
      <w:r>
        <w:rPr>
          <w:rFonts w:ascii="TimesNewRoman" w:hAnsi="TimesNewRoman" w:cs="TimesNewRoman"/>
          <w:sz w:val="24"/>
          <w:szCs w:val="24"/>
        </w:rPr>
        <w:t>We may use or disclose PHI when required by a court or</w:t>
      </w:r>
      <w:r w:rsidR="002C6F44">
        <w:rPr>
          <w:rFonts w:ascii="TimesNewRoman" w:hAnsi="TimesNewRoman" w:cs="TimesNewRoman"/>
          <w:sz w:val="24"/>
          <w:szCs w:val="24"/>
        </w:rPr>
        <w:t xml:space="preserve"> </w:t>
      </w:r>
      <w:r>
        <w:rPr>
          <w:rFonts w:ascii="TimesNewRoman" w:hAnsi="TimesNewRoman" w:cs="TimesNewRoman"/>
          <w:sz w:val="24"/>
          <w:szCs w:val="24"/>
        </w:rPr>
        <w:t>administrative tribunal order. We may also disclose PHI in response to subpoenas, discovery requests,</w:t>
      </w:r>
      <w:r w:rsidR="002C6F44">
        <w:rPr>
          <w:rFonts w:ascii="TimesNewRoman" w:hAnsi="TimesNewRoman" w:cs="TimesNewRoman"/>
          <w:sz w:val="24"/>
          <w:szCs w:val="24"/>
        </w:rPr>
        <w:t xml:space="preserve"> </w:t>
      </w:r>
      <w:r>
        <w:rPr>
          <w:rFonts w:ascii="TimesNewRoman" w:hAnsi="TimesNewRoman" w:cs="TimesNewRoman"/>
          <w:sz w:val="24"/>
          <w:szCs w:val="24"/>
        </w:rPr>
        <w:t>or other required legal processes when efforts have been made to advise you of the request or to obtain</w:t>
      </w:r>
      <w:r w:rsidR="002C6F44">
        <w:rPr>
          <w:rFonts w:ascii="TimesNewRoman" w:hAnsi="TimesNewRoman" w:cs="TimesNewRoman"/>
          <w:sz w:val="24"/>
          <w:szCs w:val="24"/>
        </w:rPr>
        <w:t xml:space="preserve"> </w:t>
      </w:r>
      <w:r>
        <w:rPr>
          <w:rFonts w:ascii="TimesNewRoman" w:hAnsi="TimesNewRoman" w:cs="TimesNewRoman"/>
          <w:sz w:val="24"/>
          <w:szCs w:val="24"/>
        </w:rPr>
        <w:t>an order protecting the information requested.</w:t>
      </w:r>
    </w:p>
    <w:p w14:paraId="139A8E08"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2B4791BD"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Law Enforcement: </w:t>
      </w:r>
      <w:r>
        <w:rPr>
          <w:rFonts w:ascii="TimesNewRoman" w:hAnsi="TimesNewRoman" w:cs="TimesNewRoman"/>
          <w:sz w:val="24"/>
          <w:szCs w:val="24"/>
        </w:rPr>
        <w:t>Under certain conditions, we may disclose PHI to law enforcement officials for the</w:t>
      </w:r>
      <w:r w:rsidR="002C6F44">
        <w:rPr>
          <w:rFonts w:ascii="TimesNewRoman" w:hAnsi="TimesNewRoman" w:cs="TimesNewRoman"/>
          <w:sz w:val="24"/>
          <w:szCs w:val="24"/>
        </w:rPr>
        <w:t xml:space="preserve"> </w:t>
      </w:r>
      <w:r>
        <w:rPr>
          <w:rFonts w:ascii="TimesNewRoman" w:hAnsi="TimesNewRoman" w:cs="TimesNewRoman"/>
          <w:sz w:val="24"/>
          <w:szCs w:val="24"/>
        </w:rPr>
        <w:t>following purposes where the disclosure is:</w:t>
      </w:r>
    </w:p>
    <w:p w14:paraId="73AEC86A"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134B72A9" w14:textId="77777777" w:rsidR="002C6F44" w:rsidRPr="002C6F44" w:rsidRDefault="002C6F44" w:rsidP="002C6F44">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About a suspected crime victim if, under certain limited circumstances, we are unable to obtain a person’s agreement because of incapacity or emergency;</w:t>
      </w:r>
    </w:p>
    <w:p w14:paraId="507A8374" w14:textId="77777777" w:rsidR="002C6F44" w:rsidRDefault="002C6F44" w:rsidP="002C6F44">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alert law enforcement of a death that we suspect was the result of criminal conduct;</w:t>
      </w:r>
    </w:p>
    <w:p w14:paraId="0711CC9D" w14:textId="77777777" w:rsidR="002C6F44" w:rsidRPr="002C6F44" w:rsidRDefault="002C6F44" w:rsidP="002C6F44">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lastRenderedPageBreak/>
        <w:t>Required by law;</w:t>
      </w:r>
    </w:p>
    <w:p w14:paraId="50E363D9" w14:textId="77777777" w:rsidR="002C6F44" w:rsidRPr="002C6F44" w:rsidRDefault="002C6F44" w:rsidP="002C6F44">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In response to a court order, warrant, subpoena, summons, administrative agency request, or other authorized process;</w:t>
      </w:r>
    </w:p>
    <w:p w14:paraId="3E7A5A3E" w14:textId="77777777" w:rsidR="002C6F44" w:rsidRPr="002C6F44" w:rsidRDefault="002C6F44" w:rsidP="002C6F44">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identify or locate a suspect, fugitive, material witness, or missing person;</w:t>
      </w:r>
    </w:p>
    <w:p w14:paraId="76E4D144" w14:textId="77777777" w:rsidR="002C6F44" w:rsidRDefault="002C6F44" w:rsidP="002C6F44">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About a crime or suspected crime committed at the workplace; or</w:t>
      </w:r>
    </w:p>
    <w:p w14:paraId="433D0840" w14:textId="77777777" w:rsidR="002C6F44" w:rsidRPr="002C6F44" w:rsidRDefault="002C6F44" w:rsidP="002C6F44">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In response to a medical emergency not occurring at the workplace, if necessary to report a crime, including the nature of the crime, the locations of the crime or the victim, and the identity of the person who committed the crime.</w:t>
      </w:r>
    </w:p>
    <w:p w14:paraId="1772647B"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1A85855F"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0F5A5A51"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Coroners, Medical Examiners, Funeral Directors: </w:t>
      </w:r>
      <w:r>
        <w:rPr>
          <w:rFonts w:ascii="TimesNewRoman" w:hAnsi="TimesNewRoman" w:cs="TimesNewRoman"/>
          <w:sz w:val="24"/>
          <w:szCs w:val="24"/>
        </w:rPr>
        <w:t>We may disclose PHI to a coroner or medical</w:t>
      </w:r>
      <w:r w:rsidR="002C6F44">
        <w:rPr>
          <w:rFonts w:ascii="TimesNewRoman" w:hAnsi="TimesNewRoman" w:cs="TimesNewRoman"/>
          <w:sz w:val="24"/>
          <w:szCs w:val="24"/>
        </w:rPr>
        <w:t xml:space="preserve"> </w:t>
      </w:r>
      <w:r>
        <w:rPr>
          <w:rFonts w:ascii="TimesNewRoman" w:hAnsi="TimesNewRoman" w:cs="TimesNewRoman"/>
          <w:sz w:val="24"/>
          <w:szCs w:val="24"/>
        </w:rPr>
        <w:t>examiner to identify a deceased person and determine the cause of death. In addition, we may disclose</w:t>
      </w:r>
      <w:r w:rsidR="002C6F44">
        <w:rPr>
          <w:rFonts w:ascii="TimesNewRoman" w:hAnsi="TimesNewRoman" w:cs="TimesNewRoman"/>
          <w:sz w:val="24"/>
          <w:szCs w:val="24"/>
        </w:rPr>
        <w:t xml:space="preserve"> </w:t>
      </w:r>
      <w:r>
        <w:rPr>
          <w:rFonts w:ascii="TimesNewRoman" w:hAnsi="TimesNewRoman" w:cs="TimesNewRoman"/>
          <w:sz w:val="24"/>
          <w:szCs w:val="24"/>
        </w:rPr>
        <w:t>PHI to funeral directors, as authorized by law, so that they may do their jobs.</w:t>
      </w:r>
    </w:p>
    <w:p w14:paraId="18478FDF"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0C672B91"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Organ and Tissue Donation: </w:t>
      </w:r>
      <w:r>
        <w:rPr>
          <w:rFonts w:ascii="TimesNewRoman" w:hAnsi="TimesNewRoman" w:cs="TimesNewRoman"/>
          <w:sz w:val="24"/>
          <w:szCs w:val="24"/>
        </w:rPr>
        <w:t>If you are an organ donor, we may use or disclose PHI to organizations</w:t>
      </w:r>
      <w:r w:rsidR="002C6F44">
        <w:rPr>
          <w:rFonts w:ascii="TimesNewRoman" w:hAnsi="TimesNewRoman" w:cs="TimesNewRoman"/>
          <w:sz w:val="24"/>
          <w:szCs w:val="24"/>
        </w:rPr>
        <w:t xml:space="preserve"> </w:t>
      </w:r>
      <w:r>
        <w:rPr>
          <w:rFonts w:ascii="TimesNewRoman" w:hAnsi="TimesNewRoman" w:cs="TimesNewRoman"/>
          <w:sz w:val="24"/>
          <w:szCs w:val="24"/>
        </w:rPr>
        <w:t>that help procure, locate, and transplant organs in order to facilitate an organ, eye, or tissue donation and</w:t>
      </w:r>
      <w:r w:rsidR="002C6F44">
        <w:rPr>
          <w:rFonts w:ascii="TimesNewRoman" w:hAnsi="TimesNewRoman" w:cs="TimesNewRoman"/>
          <w:sz w:val="24"/>
          <w:szCs w:val="24"/>
        </w:rPr>
        <w:t xml:space="preserve"> </w:t>
      </w:r>
      <w:r>
        <w:rPr>
          <w:rFonts w:ascii="TimesNewRoman" w:hAnsi="TimesNewRoman" w:cs="TimesNewRoman"/>
          <w:sz w:val="24"/>
          <w:szCs w:val="24"/>
        </w:rPr>
        <w:t>transplantation.</w:t>
      </w:r>
    </w:p>
    <w:p w14:paraId="6CFF0D13"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0FA582F9"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Research: </w:t>
      </w:r>
      <w:r>
        <w:rPr>
          <w:rFonts w:ascii="TimesNewRoman" w:hAnsi="TimesNewRoman" w:cs="TimesNewRoman"/>
          <w:sz w:val="24"/>
          <w:szCs w:val="24"/>
        </w:rPr>
        <w:t>We may use and disclose PHI about you for research purposes under certain limited</w:t>
      </w:r>
      <w:r w:rsidR="002C6F44">
        <w:rPr>
          <w:rFonts w:ascii="TimesNewRoman" w:hAnsi="TimesNewRoman" w:cs="TimesNewRoman"/>
          <w:sz w:val="24"/>
          <w:szCs w:val="24"/>
        </w:rPr>
        <w:t xml:space="preserve"> </w:t>
      </w:r>
      <w:r>
        <w:rPr>
          <w:rFonts w:ascii="TimesNewRoman" w:hAnsi="TimesNewRoman" w:cs="TimesNewRoman"/>
          <w:sz w:val="24"/>
          <w:szCs w:val="24"/>
        </w:rPr>
        <w:t>circumstances. We must obtain a written authorization to use and disclose PHI about you for research</w:t>
      </w:r>
      <w:r w:rsidR="002C6F44">
        <w:rPr>
          <w:rFonts w:ascii="TimesNewRoman" w:hAnsi="TimesNewRoman" w:cs="TimesNewRoman"/>
          <w:sz w:val="24"/>
          <w:szCs w:val="24"/>
        </w:rPr>
        <w:t xml:space="preserve"> </w:t>
      </w:r>
      <w:r>
        <w:rPr>
          <w:rFonts w:ascii="TimesNewRoman" w:hAnsi="TimesNewRoman" w:cs="TimesNewRoman"/>
          <w:sz w:val="24"/>
          <w:szCs w:val="24"/>
        </w:rPr>
        <w:t>purposes except in situations where a research project meets specific, detailed criteria established by the</w:t>
      </w:r>
      <w:r w:rsidR="002C6F44">
        <w:rPr>
          <w:rFonts w:ascii="TimesNewRoman" w:hAnsi="TimesNewRoman" w:cs="TimesNewRoman"/>
          <w:sz w:val="24"/>
          <w:szCs w:val="24"/>
        </w:rPr>
        <w:t xml:space="preserve"> </w:t>
      </w:r>
      <w:r>
        <w:rPr>
          <w:rFonts w:ascii="TimesNewRoman" w:hAnsi="TimesNewRoman" w:cs="TimesNewRoman"/>
          <w:sz w:val="24"/>
          <w:szCs w:val="24"/>
        </w:rPr>
        <w:t>HIPAA Privacy Rule to ensure the privacy of PHI.</w:t>
      </w:r>
    </w:p>
    <w:p w14:paraId="5B9E41AE"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614A8507"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To Avert a Serious Threat to Health or Safety: </w:t>
      </w:r>
      <w:r>
        <w:rPr>
          <w:rFonts w:ascii="TimesNewRoman" w:hAnsi="TimesNewRoman" w:cs="TimesNewRoman"/>
          <w:sz w:val="24"/>
          <w:szCs w:val="24"/>
        </w:rPr>
        <w:t>We may use or disclose PHI about you in limited</w:t>
      </w:r>
      <w:r w:rsidR="002C6F44">
        <w:rPr>
          <w:rFonts w:ascii="TimesNewRoman" w:hAnsi="TimesNewRoman" w:cs="TimesNewRoman"/>
          <w:sz w:val="24"/>
          <w:szCs w:val="24"/>
        </w:rPr>
        <w:t xml:space="preserve"> </w:t>
      </w:r>
      <w:r>
        <w:rPr>
          <w:rFonts w:ascii="TimesNewRoman" w:hAnsi="TimesNewRoman" w:cs="TimesNewRoman"/>
          <w:sz w:val="24"/>
          <w:szCs w:val="24"/>
        </w:rPr>
        <w:t>circumstances when necessary to prevent a threat to the health or safety of a person or to the public.</w:t>
      </w:r>
      <w:r w:rsidR="002C6F44">
        <w:rPr>
          <w:rFonts w:ascii="TimesNewRoman" w:hAnsi="TimesNewRoman" w:cs="TimesNewRoman"/>
          <w:sz w:val="24"/>
          <w:szCs w:val="24"/>
        </w:rPr>
        <w:t xml:space="preserve"> </w:t>
      </w:r>
      <w:r>
        <w:rPr>
          <w:rFonts w:ascii="TimesNewRoman" w:hAnsi="TimesNewRoman" w:cs="TimesNewRoman"/>
          <w:sz w:val="24"/>
          <w:szCs w:val="24"/>
        </w:rPr>
        <w:t>This disclosure can be made only to a person who is able to help prevent the threat.</w:t>
      </w:r>
    </w:p>
    <w:p w14:paraId="02DE4F10"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258BD369"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Specialized Government Functions: </w:t>
      </w:r>
      <w:r>
        <w:rPr>
          <w:rFonts w:ascii="TimesNewRoman" w:hAnsi="TimesNewRoman" w:cs="TimesNewRoman"/>
          <w:sz w:val="24"/>
          <w:szCs w:val="24"/>
        </w:rPr>
        <w:t>Under certain circumstances, we may disclose PHI:</w:t>
      </w:r>
    </w:p>
    <w:p w14:paraId="003A1846"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4FC1F797" w14:textId="77777777" w:rsidR="004559EE" w:rsidRPr="002C6F44" w:rsidRDefault="004559EE" w:rsidP="002C6F44">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For certain military and veteran activities, including determination of eligibility for veterans benefits</w:t>
      </w:r>
      <w:r w:rsidR="002C6F44" w:rsidRPr="002C6F44">
        <w:rPr>
          <w:rFonts w:ascii="TimesNewRoman" w:hAnsi="TimesNewRoman" w:cs="TimesNewRoman"/>
          <w:sz w:val="24"/>
          <w:szCs w:val="24"/>
        </w:rPr>
        <w:t xml:space="preserve"> </w:t>
      </w:r>
      <w:r w:rsidRPr="002C6F44">
        <w:rPr>
          <w:rFonts w:ascii="TimesNewRoman" w:hAnsi="TimesNewRoman" w:cs="TimesNewRoman"/>
          <w:sz w:val="24"/>
          <w:szCs w:val="24"/>
        </w:rPr>
        <w:t>and where deemed necessary by military command authorities;</w:t>
      </w:r>
    </w:p>
    <w:p w14:paraId="5F44449B" w14:textId="77777777" w:rsidR="004559EE" w:rsidRPr="002C6F44" w:rsidRDefault="004559EE" w:rsidP="002C6F44">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For national security and intelligence activities;</w:t>
      </w:r>
    </w:p>
    <w:p w14:paraId="5908D3FC" w14:textId="77777777" w:rsidR="004559EE" w:rsidRPr="002C6F44" w:rsidRDefault="004559EE" w:rsidP="002C6F44">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To help provide protective services for the president and others;</w:t>
      </w:r>
    </w:p>
    <w:p w14:paraId="42B9570B" w14:textId="77777777" w:rsidR="004559EE" w:rsidRPr="002C6F44" w:rsidRDefault="004559EE" w:rsidP="002C6F44">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2C6F44">
        <w:rPr>
          <w:rFonts w:ascii="TimesNewRoman" w:hAnsi="TimesNewRoman" w:cs="TimesNewRoman"/>
          <w:sz w:val="24"/>
          <w:szCs w:val="24"/>
        </w:rPr>
        <w:t>For the health or safety of inmates and others at correctional institutions or other law enforcement</w:t>
      </w:r>
      <w:r w:rsidR="002C6F44" w:rsidRPr="002C6F44">
        <w:rPr>
          <w:rFonts w:ascii="TimesNewRoman" w:hAnsi="TimesNewRoman" w:cs="TimesNewRoman"/>
          <w:sz w:val="24"/>
          <w:szCs w:val="24"/>
        </w:rPr>
        <w:t xml:space="preserve"> </w:t>
      </w:r>
      <w:r w:rsidRPr="002C6F44">
        <w:rPr>
          <w:rFonts w:ascii="TimesNewRoman" w:hAnsi="TimesNewRoman" w:cs="TimesNewRoman"/>
          <w:sz w:val="24"/>
          <w:szCs w:val="24"/>
        </w:rPr>
        <w:t>custodial situations for the general safety and health related to the facility.</w:t>
      </w:r>
    </w:p>
    <w:p w14:paraId="5B4D1B6F"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38225461" w14:textId="77777777" w:rsidR="002C6F44" w:rsidRDefault="002C6F44" w:rsidP="004559EE">
      <w:pPr>
        <w:autoSpaceDE w:val="0"/>
        <w:autoSpaceDN w:val="0"/>
        <w:adjustRightInd w:val="0"/>
        <w:spacing w:after="0" w:line="240" w:lineRule="auto"/>
        <w:rPr>
          <w:rFonts w:ascii="TimesNewRoman" w:hAnsi="TimesNewRoman" w:cs="TimesNewRoman"/>
          <w:sz w:val="24"/>
          <w:szCs w:val="24"/>
        </w:rPr>
      </w:pPr>
    </w:p>
    <w:p w14:paraId="180BEC06"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Disclosures Required by HIPAA Privacy Rule: </w:t>
      </w:r>
      <w:r>
        <w:rPr>
          <w:rFonts w:ascii="TimesNewRoman" w:hAnsi="TimesNewRoman" w:cs="TimesNewRoman"/>
          <w:sz w:val="24"/>
          <w:szCs w:val="24"/>
        </w:rPr>
        <w:t>We are required to disclose PHI to the Secretary of</w:t>
      </w:r>
      <w:r w:rsidR="00ED2CE3">
        <w:rPr>
          <w:rFonts w:ascii="TimesNewRoman" w:hAnsi="TimesNewRoman" w:cs="TimesNewRoman"/>
          <w:sz w:val="24"/>
          <w:szCs w:val="24"/>
        </w:rPr>
        <w:t xml:space="preserve"> </w:t>
      </w:r>
      <w:r>
        <w:rPr>
          <w:rFonts w:ascii="TimesNewRoman" w:hAnsi="TimesNewRoman" w:cs="TimesNewRoman"/>
          <w:sz w:val="24"/>
          <w:szCs w:val="24"/>
        </w:rPr>
        <w:t>the United States Department of Health and Human Services when requested by the</w:t>
      </w:r>
      <w:del w:id="1" w:author="Kathy McCormin" w:date="2009-03-18T14:56:00Z">
        <w:r w:rsidDel="000A23E7">
          <w:rPr>
            <w:rFonts w:ascii="TimesNewRoman" w:hAnsi="TimesNewRoman" w:cs="TimesNewRoman"/>
            <w:sz w:val="24"/>
            <w:szCs w:val="24"/>
          </w:rPr>
          <w:delText xml:space="preserve"> </w:delText>
        </w:r>
      </w:del>
      <w:r w:rsidR="00ED2CE3">
        <w:rPr>
          <w:rFonts w:ascii="TimesNewRoman" w:hAnsi="TimesNewRoman" w:cs="TimesNewRoman"/>
          <w:sz w:val="24"/>
          <w:szCs w:val="24"/>
        </w:rPr>
        <w:t xml:space="preserve"> </w:t>
      </w:r>
      <w:r>
        <w:rPr>
          <w:rFonts w:ascii="TimesNewRoman" w:hAnsi="TimesNewRoman" w:cs="TimesNewRoman"/>
          <w:sz w:val="24"/>
          <w:szCs w:val="24"/>
        </w:rPr>
        <w:t>Secretary to review</w:t>
      </w:r>
      <w:r w:rsidR="00ED2CE3">
        <w:rPr>
          <w:rFonts w:ascii="TimesNewRoman" w:hAnsi="TimesNewRoman" w:cs="TimesNewRoman"/>
          <w:sz w:val="24"/>
          <w:szCs w:val="24"/>
        </w:rPr>
        <w:t xml:space="preserve"> </w:t>
      </w:r>
      <w:r>
        <w:rPr>
          <w:rFonts w:ascii="TimesNewRoman" w:hAnsi="TimesNewRoman" w:cs="TimesNewRoman"/>
          <w:sz w:val="24"/>
          <w:szCs w:val="24"/>
        </w:rPr>
        <w:t>our compliance with the HIPAA Privacy Rule. We are also required in certain cases to disclose PHI to</w:t>
      </w:r>
      <w:r w:rsidR="00ED2CE3">
        <w:rPr>
          <w:rFonts w:ascii="TimesNewRoman" w:hAnsi="TimesNewRoman" w:cs="TimesNewRoman"/>
          <w:sz w:val="24"/>
          <w:szCs w:val="24"/>
        </w:rPr>
        <w:t xml:space="preserve"> </w:t>
      </w:r>
      <w:r>
        <w:rPr>
          <w:rFonts w:ascii="TimesNewRoman" w:hAnsi="TimesNewRoman" w:cs="TimesNewRoman"/>
          <w:sz w:val="24"/>
          <w:szCs w:val="24"/>
        </w:rPr>
        <w:t>you upon your request to access PHI or for an accounting of certain disclosures of PHI about you as</w:t>
      </w:r>
      <w:r w:rsidR="00ED2CE3">
        <w:rPr>
          <w:rFonts w:ascii="TimesNewRoman" w:hAnsi="TimesNewRoman" w:cs="TimesNewRoman"/>
          <w:sz w:val="24"/>
          <w:szCs w:val="24"/>
        </w:rPr>
        <w:t xml:space="preserve"> </w:t>
      </w:r>
      <w:r>
        <w:rPr>
          <w:rFonts w:ascii="TimesNewRoman" w:hAnsi="TimesNewRoman" w:cs="TimesNewRoman"/>
          <w:sz w:val="24"/>
          <w:szCs w:val="24"/>
        </w:rPr>
        <w:t>described in Section III of this notice.</w:t>
      </w:r>
    </w:p>
    <w:p w14:paraId="1C6A7368"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3ADA0C5D"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Workers’ Compensation: </w:t>
      </w:r>
      <w:r>
        <w:rPr>
          <w:rFonts w:ascii="TimesNewRoman" w:hAnsi="TimesNewRoman" w:cs="TimesNewRoman"/>
          <w:sz w:val="24"/>
          <w:szCs w:val="24"/>
        </w:rPr>
        <w:t>We may disclose PHI as authorized by workers’ compensation laws or other</w:t>
      </w:r>
      <w:r w:rsidR="00ED2CE3">
        <w:rPr>
          <w:rFonts w:ascii="TimesNewRoman" w:hAnsi="TimesNewRoman" w:cs="TimesNewRoman"/>
          <w:sz w:val="24"/>
          <w:szCs w:val="24"/>
        </w:rPr>
        <w:t xml:space="preserve"> </w:t>
      </w:r>
      <w:r>
        <w:rPr>
          <w:rFonts w:ascii="TimesNewRoman" w:hAnsi="TimesNewRoman" w:cs="TimesNewRoman"/>
          <w:sz w:val="24"/>
          <w:szCs w:val="24"/>
        </w:rPr>
        <w:t>similar programs that provide benefits for work-related injuries or illness.</w:t>
      </w:r>
    </w:p>
    <w:p w14:paraId="5A190C5F"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0DFC8862"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D. OTHER USES AND DISCLOSURES OF PROTECTED HEALTH INFORMATION REQUIRE</w:t>
      </w:r>
      <w:r w:rsidR="00ED2CE3">
        <w:rPr>
          <w:rFonts w:ascii="TimesNewRoman" w:hAnsi="TimesNewRoman" w:cs="TimesNewRoman"/>
          <w:sz w:val="24"/>
          <w:szCs w:val="24"/>
        </w:rPr>
        <w:t xml:space="preserve"> </w:t>
      </w:r>
      <w:r>
        <w:rPr>
          <w:rFonts w:ascii="TimesNewRoman" w:hAnsi="TimesNewRoman" w:cs="TimesNewRoman"/>
          <w:sz w:val="24"/>
          <w:szCs w:val="24"/>
        </w:rPr>
        <w:t>YOUR AUTHORIZATION</w:t>
      </w:r>
    </w:p>
    <w:p w14:paraId="2C08D259"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697A636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All other uses and disclosures of PHI about you will be made only with your written authorization. If</w:t>
      </w:r>
      <w:r w:rsidR="00ED2CE3">
        <w:rPr>
          <w:rFonts w:ascii="TimesNewRoman" w:hAnsi="TimesNewRoman" w:cs="TimesNewRoman"/>
          <w:sz w:val="24"/>
          <w:szCs w:val="24"/>
        </w:rPr>
        <w:t xml:space="preserve"> </w:t>
      </w:r>
      <w:r>
        <w:rPr>
          <w:rFonts w:ascii="TimesNewRoman" w:hAnsi="TimesNewRoman" w:cs="TimesNewRoman"/>
          <w:sz w:val="24"/>
          <w:szCs w:val="24"/>
        </w:rPr>
        <w:t>you have authorized us to use or disclose PHI about you, you may revoke your authorization at any time,</w:t>
      </w:r>
      <w:r w:rsidR="00ED2CE3">
        <w:rPr>
          <w:rFonts w:ascii="TimesNewRoman" w:hAnsi="TimesNewRoman" w:cs="TimesNewRoman"/>
          <w:sz w:val="24"/>
          <w:szCs w:val="24"/>
        </w:rPr>
        <w:t xml:space="preserve"> </w:t>
      </w:r>
      <w:r>
        <w:rPr>
          <w:rFonts w:ascii="TimesNewRoman" w:hAnsi="TimesNewRoman" w:cs="TimesNewRoman"/>
          <w:sz w:val="24"/>
          <w:szCs w:val="24"/>
        </w:rPr>
        <w:t>except to the extent we have taken action based on the authorization.</w:t>
      </w:r>
    </w:p>
    <w:p w14:paraId="1743E2F9"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226736A9"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6CA8C0D1"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III. YOUR RIGHTS REGARDING PROTECTED HEALTH INFORMATION ABOUT YOU</w:t>
      </w:r>
    </w:p>
    <w:p w14:paraId="20FA0072" w14:textId="77777777" w:rsidR="00ED2CE3" w:rsidRDefault="00ED2CE3" w:rsidP="004559EE">
      <w:pPr>
        <w:autoSpaceDE w:val="0"/>
        <w:autoSpaceDN w:val="0"/>
        <w:adjustRightInd w:val="0"/>
        <w:spacing w:after="0" w:line="240" w:lineRule="auto"/>
        <w:rPr>
          <w:rFonts w:ascii="TimesNewRoman,Bold" w:hAnsi="TimesNewRoman,Bold" w:cs="TimesNewRoman,Bold"/>
          <w:b/>
          <w:bCs/>
          <w:sz w:val="24"/>
          <w:szCs w:val="24"/>
        </w:rPr>
      </w:pPr>
    </w:p>
    <w:p w14:paraId="31EFEC42" w14:textId="77777777" w:rsidR="00ED2CE3" w:rsidRDefault="00ED2CE3" w:rsidP="004559EE">
      <w:pPr>
        <w:autoSpaceDE w:val="0"/>
        <w:autoSpaceDN w:val="0"/>
        <w:adjustRightInd w:val="0"/>
        <w:spacing w:after="0" w:line="240" w:lineRule="auto"/>
        <w:rPr>
          <w:rFonts w:ascii="TimesNewRoman,Bold" w:hAnsi="TimesNewRoman,Bold" w:cs="TimesNewRoman,Bold"/>
          <w:b/>
          <w:bCs/>
          <w:sz w:val="24"/>
          <w:szCs w:val="24"/>
        </w:rPr>
      </w:pPr>
    </w:p>
    <w:p w14:paraId="5C476775"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Under federal law, you have the following rights regarding PHI about you:</w:t>
      </w:r>
    </w:p>
    <w:p w14:paraId="3A58D848"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7D6E27C1"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Right to Request Restrictions: </w:t>
      </w:r>
      <w:r>
        <w:rPr>
          <w:rFonts w:ascii="TimesNewRoman" w:hAnsi="TimesNewRoman" w:cs="TimesNewRoman"/>
          <w:sz w:val="24"/>
          <w:szCs w:val="24"/>
        </w:rPr>
        <w:t>You have the right to request additional restrictions on the PHI that we</w:t>
      </w:r>
      <w:r w:rsidR="00ED2CE3">
        <w:rPr>
          <w:rFonts w:ascii="TimesNewRoman" w:hAnsi="TimesNewRoman" w:cs="TimesNewRoman"/>
          <w:sz w:val="24"/>
          <w:szCs w:val="24"/>
        </w:rPr>
        <w:t xml:space="preserve"> </w:t>
      </w:r>
      <w:r>
        <w:rPr>
          <w:rFonts w:ascii="TimesNewRoman" w:hAnsi="TimesNewRoman" w:cs="TimesNewRoman"/>
          <w:sz w:val="24"/>
          <w:szCs w:val="24"/>
        </w:rPr>
        <w:t>may use for treatment, payment, and health care operations. You may also request additional</w:t>
      </w:r>
      <w:r w:rsidR="00ED2CE3">
        <w:rPr>
          <w:rFonts w:ascii="TimesNewRoman" w:hAnsi="TimesNewRoman" w:cs="TimesNewRoman"/>
          <w:sz w:val="24"/>
          <w:szCs w:val="24"/>
        </w:rPr>
        <w:t xml:space="preserve"> </w:t>
      </w:r>
      <w:r>
        <w:rPr>
          <w:rFonts w:ascii="TimesNewRoman" w:hAnsi="TimesNewRoman" w:cs="TimesNewRoman"/>
          <w:sz w:val="24"/>
          <w:szCs w:val="24"/>
        </w:rPr>
        <w:t>restrictions on our disclosure of PHI to certain individuals involved in your care or benefit coverage that</w:t>
      </w:r>
      <w:r w:rsidR="00ED2CE3">
        <w:rPr>
          <w:rFonts w:ascii="TimesNewRoman" w:hAnsi="TimesNewRoman" w:cs="TimesNewRoman"/>
          <w:sz w:val="24"/>
          <w:szCs w:val="24"/>
        </w:rPr>
        <w:t xml:space="preserve"> </w:t>
      </w:r>
      <w:r>
        <w:rPr>
          <w:rFonts w:ascii="TimesNewRoman" w:hAnsi="TimesNewRoman" w:cs="TimesNewRoman"/>
          <w:sz w:val="24"/>
          <w:szCs w:val="24"/>
        </w:rPr>
        <w:t xml:space="preserve">otherwise are permitted by the Privacy Rule. </w:t>
      </w:r>
      <w:r>
        <w:rPr>
          <w:rFonts w:ascii="TimesNewRoman,Italic" w:hAnsi="TimesNewRoman,Italic" w:cs="TimesNewRoman,Italic"/>
          <w:i/>
          <w:iCs/>
          <w:sz w:val="24"/>
          <w:szCs w:val="24"/>
        </w:rPr>
        <w:t xml:space="preserve">We are not required to agree to your request. </w:t>
      </w:r>
      <w:r>
        <w:rPr>
          <w:rFonts w:ascii="TimesNewRoman" w:hAnsi="TimesNewRoman" w:cs="TimesNewRoman"/>
          <w:sz w:val="24"/>
          <w:szCs w:val="24"/>
        </w:rPr>
        <w:t>If we do</w:t>
      </w:r>
      <w:r w:rsidR="00ED2CE3">
        <w:rPr>
          <w:rFonts w:ascii="TimesNewRoman" w:hAnsi="TimesNewRoman" w:cs="TimesNewRoman"/>
          <w:sz w:val="24"/>
          <w:szCs w:val="24"/>
        </w:rPr>
        <w:t xml:space="preserve"> </w:t>
      </w:r>
      <w:r>
        <w:rPr>
          <w:rFonts w:ascii="TimesNewRoman" w:hAnsi="TimesNewRoman" w:cs="TimesNewRoman"/>
          <w:sz w:val="24"/>
          <w:szCs w:val="24"/>
        </w:rPr>
        <w:t>agree to your request, we are required to comply with our agreement except in certain cases, including</w:t>
      </w:r>
      <w:r w:rsidR="00ED2CE3">
        <w:rPr>
          <w:rFonts w:ascii="TimesNewRoman" w:hAnsi="TimesNewRoman" w:cs="TimesNewRoman"/>
          <w:sz w:val="24"/>
          <w:szCs w:val="24"/>
        </w:rPr>
        <w:t xml:space="preserve"> </w:t>
      </w:r>
      <w:r>
        <w:rPr>
          <w:rFonts w:ascii="TimesNewRoman" w:hAnsi="TimesNewRoman" w:cs="TimesNewRoman"/>
          <w:sz w:val="24"/>
          <w:szCs w:val="24"/>
        </w:rPr>
        <w:t>where the information is needed to treat you or verify coverage in the case of an emergency. To request</w:t>
      </w:r>
      <w:r w:rsidR="00ED2CE3">
        <w:rPr>
          <w:rFonts w:ascii="TimesNewRoman" w:hAnsi="TimesNewRoman" w:cs="TimesNewRoman"/>
          <w:sz w:val="24"/>
          <w:szCs w:val="24"/>
        </w:rPr>
        <w:t xml:space="preserve"> </w:t>
      </w:r>
      <w:r>
        <w:rPr>
          <w:rFonts w:ascii="TimesNewRoman" w:hAnsi="TimesNewRoman" w:cs="TimesNewRoman"/>
          <w:sz w:val="24"/>
          <w:szCs w:val="24"/>
        </w:rPr>
        <w:t>restrictions, you must make your request in writing to our Privacy Official. In your request, please</w:t>
      </w:r>
      <w:r w:rsidR="00ED2CE3">
        <w:rPr>
          <w:rFonts w:ascii="TimesNewRoman" w:hAnsi="TimesNewRoman" w:cs="TimesNewRoman"/>
          <w:sz w:val="24"/>
          <w:szCs w:val="24"/>
        </w:rPr>
        <w:t xml:space="preserve"> </w:t>
      </w:r>
      <w:r>
        <w:rPr>
          <w:rFonts w:ascii="TimesNewRoman" w:hAnsi="TimesNewRoman" w:cs="TimesNewRoman"/>
          <w:sz w:val="24"/>
          <w:szCs w:val="24"/>
        </w:rPr>
        <w:t>include (1) the information that you want to restrict, (2) how you want to restrict the information (for</w:t>
      </w:r>
      <w:r w:rsidR="00ED2CE3">
        <w:rPr>
          <w:rFonts w:ascii="TimesNewRoman" w:hAnsi="TimesNewRoman" w:cs="TimesNewRoman"/>
          <w:sz w:val="24"/>
          <w:szCs w:val="24"/>
        </w:rPr>
        <w:t xml:space="preserve"> </w:t>
      </w:r>
      <w:r>
        <w:rPr>
          <w:rFonts w:ascii="TimesNewRoman" w:hAnsi="TimesNewRoman" w:cs="TimesNewRoman"/>
          <w:sz w:val="24"/>
          <w:szCs w:val="24"/>
        </w:rPr>
        <w:t>example, restricting use to this office, restricting disclosure only to persons outside this office, or</w:t>
      </w:r>
      <w:r w:rsidR="00ED2CE3">
        <w:rPr>
          <w:rFonts w:ascii="TimesNewRoman" w:hAnsi="TimesNewRoman" w:cs="TimesNewRoman"/>
          <w:sz w:val="24"/>
          <w:szCs w:val="24"/>
        </w:rPr>
        <w:t xml:space="preserve"> </w:t>
      </w:r>
      <w:r>
        <w:rPr>
          <w:rFonts w:ascii="TimesNewRoman" w:hAnsi="TimesNewRoman" w:cs="TimesNewRoman"/>
          <w:sz w:val="24"/>
          <w:szCs w:val="24"/>
        </w:rPr>
        <w:t>restricting both), and (3) to whom you want those restrictions to apply.</w:t>
      </w:r>
    </w:p>
    <w:p w14:paraId="05F82302"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1B63BC00"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Right to Receive Confidential Communications: </w:t>
      </w:r>
      <w:r>
        <w:rPr>
          <w:rFonts w:ascii="TimesNewRoman" w:hAnsi="TimesNewRoman" w:cs="TimesNewRoman"/>
          <w:sz w:val="24"/>
          <w:szCs w:val="24"/>
        </w:rPr>
        <w:t>You have the right to request that you receive</w:t>
      </w:r>
      <w:r w:rsidR="00ED2CE3">
        <w:rPr>
          <w:rFonts w:ascii="TimesNewRoman" w:hAnsi="TimesNewRoman" w:cs="TimesNewRoman"/>
          <w:sz w:val="24"/>
          <w:szCs w:val="24"/>
        </w:rPr>
        <w:t xml:space="preserve"> </w:t>
      </w:r>
      <w:r>
        <w:rPr>
          <w:rFonts w:ascii="TimesNewRoman" w:hAnsi="TimesNewRoman" w:cs="TimesNewRoman"/>
          <w:sz w:val="24"/>
          <w:szCs w:val="24"/>
        </w:rPr>
        <w:t>communications regarding PHI in a certain manner or at a certain location. For example, you may</w:t>
      </w:r>
      <w:r w:rsidR="00ED2CE3">
        <w:rPr>
          <w:rFonts w:ascii="TimesNewRoman" w:hAnsi="TimesNewRoman" w:cs="TimesNewRoman"/>
          <w:sz w:val="24"/>
          <w:szCs w:val="24"/>
        </w:rPr>
        <w:t xml:space="preserve"> </w:t>
      </w:r>
      <w:r>
        <w:rPr>
          <w:rFonts w:ascii="TimesNewRoman" w:hAnsi="TimesNewRoman" w:cs="TimesNewRoman"/>
          <w:sz w:val="24"/>
          <w:szCs w:val="24"/>
        </w:rPr>
        <w:t>request that we contact you at home, rather than at work. You must make your request in writing to our</w:t>
      </w:r>
      <w:r w:rsidR="00ED2CE3">
        <w:rPr>
          <w:rFonts w:ascii="TimesNewRoman" w:hAnsi="TimesNewRoman" w:cs="TimesNewRoman"/>
          <w:sz w:val="24"/>
          <w:szCs w:val="24"/>
        </w:rPr>
        <w:t xml:space="preserve"> </w:t>
      </w:r>
      <w:r>
        <w:rPr>
          <w:rFonts w:ascii="TimesNewRoman" w:hAnsi="TimesNewRoman" w:cs="TimesNewRoman"/>
          <w:sz w:val="24"/>
          <w:szCs w:val="24"/>
        </w:rPr>
        <w:t>Privacy Official. You must specify how you would like to be contacted (for example, by regular mail to</w:t>
      </w:r>
      <w:r w:rsidR="00ED2CE3">
        <w:rPr>
          <w:rFonts w:ascii="TimesNewRoman" w:hAnsi="TimesNewRoman" w:cs="TimesNewRoman"/>
          <w:sz w:val="24"/>
          <w:szCs w:val="24"/>
        </w:rPr>
        <w:t xml:space="preserve"> </w:t>
      </w:r>
      <w:r>
        <w:rPr>
          <w:rFonts w:ascii="TimesNewRoman" w:hAnsi="TimesNewRoman" w:cs="TimesNewRoman"/>
          <w:sz w:val="24"/>
          <w:szCs w:val="24"/>
        </w:rPr>
        <w:t xml:space="preserve">your post office box and not your home). We are required to accommodate </w:t>
      </w:r>
      <w:r>
        <w:rPr>
          <w:rFonts w:ascii="TimesNewRoman,Italic" w:hAnsi="TimesNewRoman,Italic" w:cs="TimesNewRoman,Italic"/>
          <w:i/>
          <w:iCs/>
          <w:sz w:val="24"/>
          <w:szCs w:val="24"/>
        </w:rPr>
        <w:t xml:space="preserve">reasonable </w:t>
      </w:r>
      <w:r>
        <w:rPr>
          <w:rFonts w:ascii="TimesNewRoman" w:hAnsi="TimesNewRoman" w:cs="TimesNewRoman"/>
          <w:sz w:val="24"/>
          <w:szCs w:val="24"/>
        </w:rPr>
        <w:t>requests.</w:t>
      </w:r>
    </w:p>
    <w:p w14:paraId="5C300F49"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3AC741B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Right to Inspect and Copy: </w:t>
      </w:r>
      <w:r>
        <w:rPr>
          <w:rFonts w:ascii="TimesNewRoman" w:hAnsi="TimesNewRoman" w:cs="TimesNewRoman"/>
          <w:sz w:val="24"/>
          <w:szCs w:val="24"/>
        </w:rPr>
        <w:t>You have the right to request the opportunity to inspect and receive a copy</w:t>
      </w:r>
      <w:r w:rsidR="00ED2CE3">
        <w:rPr>
          <w:rFonts w:ascii="TimesNewRoman" w:hAnsi="TimesNewRoman" w:cs="TimesNewRoman"/>
          <w:sz w:val="24"/>
          <w:szCs w:val="24"/>
        </w:rPr>
        <w:t xml:space="preserve"> </w:t>
      </w:r>
      <w:r>
        <w:rPr>
          <w:rFonts w:ascii="TimesNewRoman" w:hAnsi="TimesNewRoman" w:cs="TimesNewRoman"/>
          <w:sz w:val="24"/>
          <w:szCs w:val="24"/>
        </w:rPr>
        <w:t>of PHI about you in certain records that we maintain. This includes your insurance and billing records</w:t>
      </w:r>
      <w:r w:rsidR="00ED2CE3">
        <w:rPr>
          <w:rFonts w:ascii="TimesNewRoman" w:hAnsi="TimesNewRoman" w:cs="TimesNewRoman"/>
          <w:sz w:val="24"/>
          <w:szCs w:val="24"/>
        </w:rPr>
        <w:t xml:space="preserve"> </w:t>
      </w:r>
      <w:r>
        <w:rPr>
          <w:rFonts w:ascii="TimesNewRoman" w:hAnsi="TimesNewRoman" w:cs="TimesNewRoman"/>
          <w:sz w:val="24"/>
          <w:szCs w:val="24"/>
        </w:rPr>
        <w:t>but does not include information gathered or prepared for a civil, criminal, or administrative proceeding.</w:t>
      </w:r>
      <w:r w:rsidR="00ED2CE3">
        <w:rPr>
          <w:rFonts w:ascii="TimesNewRoman" w:hAnsi="TimesNewRoman" w:cs="TimesNewRoman"/>
          <w:sz w:val="24"/>
          <w:szCs w:val="24"/>
        </w:rPr>
        <w:t xml:space="preserve">  </w:t>
      </w:r>
      <w:r>
        <w:rPr>
          <w:rFonts w:ascii="TimesNewRoman" w:hAnsi="TimesNewRoman" w:cs="TimesNewRoman"/>
          <w:sz w:val="24"/>
          <w:szCs w:val="24"/>
        </w:rPr>
        <w:t>We may deny your request to inspect and copy PHI only in limited circumstances. To inspect and copy</w:t>
      </w:r>
      <w:r w:rsidR="00ED2CE3">
        <w:rPr>
          <w:rFonts w:ascii="TimesNewRoman" w:hAnsi="TimesNewRoman" w:cs="TimesNewRoman"/>
          <w:sz w:val="24"/>
          <w:szCs w:val="24"/>
        </w:rPr>
        <w:t xml:space="preserve"> </w:t>
      </w:r>
      <w:r>
        <w:rPr>
          <w:rFonts w:ascii="TimesNewRoman" w:hAnsi="TimesNewRoman" w:cs="TimesNewRoman"/>
          <w:sz w:val="24"/>
          <w:szCs w:val="24"/>
        </w:rPr>
        <w:t>PHI contact our Privacy Official. If you request a copy of PHI about you, we may charge you a</w:t>
      </w:r>
      <w:r w:rsidR="00ED2CE3">
        <w:rPr>
          <w:rFonts w:ascii="TimesNewRoman" w:hAnsi="TimesNewRoman" w:cs="TimesNewRoman"/>
          <w:sz w:val="24"/>
          <w:szCs w:val="24"/>
        </w:rPr>
        <w:t xml:space="preserve"> </w:t>
      </w:r>
      <w:r>
        <w:rPr>
          <w:rFonts w:ascii="TimesNewRoman" w:hAnsi="TimesNewRoman" w:cs="TimesNewRoman"/>
          <w:sz w:val="24"/>
          <w:szCs w:val="24"/>
        </w:rPr>
        <w:t>reasonable fee for the copying, postage, labor, and supplies used to meet your request.</w:t>
      </w:r>
    </w:p>
    <w:p w14:paraId="09307C99"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2428A3C5"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Right to Amend: </w:t>
      </w:r>
      <w:r>
        <w:rPr>
          <w:rFonts w:ascii="TimesNewRoman" w:hAnsi="TimesNewRoman" w:cs="TimesNewRoman"/>
          <w:sz w:val="24"/>
          <w:szCs w:val="24"/>
        </w:rPr>
        <w:t>You have the right to request that we amend PHI about you as long as such</w:t>
      </w:r>
      <w:r w:rsidR="00ED2CE3">
        <w:rPr>
          <w:rFonts w:ascii="TimesNewRoman" w:hAnsi="TimesNewRoman" w:cs="TimesNewRoman"/>
          <w:sz w:val="24"/>
          <w:szCs w:val="24"/>
        </w:rPr>
        <w:t xml:space="preserve"> </w:t>
      </w:r>
      <w:r>
        <w:rPr>
          <w:rFonts w:ascii="TimesNewRoman" w:hAnsi="TimesNewRoman" w:cs="TimesNewRoman"/>
          <w:sz w:val="24"/>
          <w:szCs w:val="24"/>
        </w:rPr>
        <w:t>information is kept by or for our office. To make this type of request, you must submit your request in</w:t>
      </w:r>
      <w:r w:rsidR="00ED2CE3">
        <w:rPr>
          <w:rFonts w:ascii="TimesNewRoman" w:hAnsi="TimesNewRoman" w:cs="TimesNewRoman"/>
          <w:sz w:val="24"/>
          <w:szCs w:val="24"/>
        </w:rPr>
        <w:t xml:space="preserve"> </w:t>
      </w:r>
      <w:r>
        <w:rPr>
          <w:rFonts w:ascii="TimesNewRoman" w:hAnsi="TimesNewRoman" w:cs="TimesNewRoman"/>
          <w:sz w:val="24"/>
          <w:szCs w:val="24"/>
        </w:rPr>
        <w:t>writing to our Privacy Official. You must also give us a reason for your request. We may deny your</w:t>
      </w:r>
      <w:r w:rsidR="00ED2CE3">
        <w:rPr>
          <w:rFonts w:ascii="TimesNewRoman" w:hAnsi="TimesNewRoman" w:cs="TimesNewRoman"/>
          <w:sz w:val="24"/>
          <w:szCs w:val="24"/>
        </w:rPr>
        <w:t xml:space="preserve"> </w:t>
      </w:r>
      <w:r>
        <w:rPr>
          <w:rFonts w:ascii="TimesNewRoman" w:hAnsi="TimesNewRoman" w:cs="TimesNewRoman"/>
          <w:sz w:val="24"/>
          <w:szCs w:val="24"/>
        </w:rPr>
        <w:t>request in certain cases, including if it is not in writing or if you do not give us a reason for the request.</w:t>
      </w:r>
    </w:p>
    <w:p w14:paraId="461F7A28" w14:textId="77777777" w:rsidR="00ED2CE3" w:rsidRDefault="00ED2CE3" w:rsidP="004559EE">
      <w:pPr>
        <w:autoSpaceDE w:val="0"/>
        <w:autoSpaceDN w:val="0"/>
        <w:adjustRightInd w:val="0"/>
        <w:spacing w:after="0" w:line="240" w:lineRule="auto"/>
        <w:rPr>
          <w:rFonts w:ascii="TimesNewRoman,Bold" w:hAnsi="TimesNewRoman,Bold" w:cs="TimesNewRoman,Bold"/>
          <w:b/>
          <w:bCs/>
          <w:sz w:val="24"/>
          <w:szCs w:val="24"/>
        </w:rPr>
      </w:pPr>
    </w:p>
    <w:p w14:paraId="409E3636" w14:textId="77777777" w:rsidR="00ED2CE3"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Right to Receive an Accounting of Disclosures: </w:t>
      </w:r>
      <w:r>
        <w:rPr>
          <w:rFonts w:ascii="TimesNewRoman" w:hAnsi="TimesNewRoman" w:cs="TimesNewRoman"/>
          <w:sz w:val="24"/>
          <w:szCs w:val="24"/>
        </w:rPr>
        <w:t>You have the right to request an accounting of certain</w:t>
      </w:r>
      <w:r w:rsidR="00ED2CE3">
        <w:rPr>
          <w:rFonts w:ascii="TimesNewRoman" w:hAnsi="TimesNewRoman" w:cs="TimesNewRoman"/>
          <w:sz w:val="24"/>
          <w:szCs w:val="24"/>
        </w:rPr>
        <w:t xml:space="preserve"> </w:t>
      </w:r>
      <w:r>
        <w:rPr>
          <w:rFonts w:ascii="TimesNewRoman" w:hAnsi="TimesNewRoman" w:cs="TimesNewRoman"/>
          <w:sz w:val="24"/>
          <w:szCs w:val="24"/>
        </w:rPr>
        <w:t>disclosures that we made of PHI about you. This is a list of disclosures made by us during a specified</w:t>
      </w:r>
      <w:r w:rsidR="00ED2CE3">
        <w:rPr>
          <w:rFonts w:ascii="TimesNewRoman" w:hAnsi="TimesNewRoman" w:cs="TimesNewRoman"/>
          <w:sz w:val="24"/>
          <w:szCs w:val="24"/>
        </w:rPr>
        <w:t xml:space="preserve"> </w:t>
      </w:r>
      <w:r>
        <w:rPr>
          <w:rFonts w:ascii="TimesNewRoman" w:hAnsi="TimesNewRoman" w:cs="TimesNewRoman"/>
          <w:sz w:val="24"/>
          <w:szCs w:val="24"/>
        </w:rPr>
        <w:t xml:space="preserve">period of up to six years </w:t>
      </w:r>
      <w:r>
        <w:rPr>
          <w:rFonts w:ascii="TimesNewRoman,Italic" w:hAnsi="TimesNewRoman,Italic" w:cs="TimesNewRoman,Italic"/>
          <w:i/>
          <w:iCs/>
          <w:sz w:val="24"/>
          <w:szCs w:val="24"/>
        </w:rPr>
        <w:t>except for disclosures made</w:t>
      </w:r>
      <w:r>
        <w:rPr>
          <w:rFonts w:ascii="TimesNewRoman" w:hAnsi="TimesNewRoman" w:cs="TimesNewRoman"/>
          <w:sz w:val="24"/>
          <w:szCs w:val="24"/>
        </w:rPr>
        <w:t>:</w:t>
      </w:r>
    </w:p>
    <w:p w14:paraId="10927BC1"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5EA24F30" w14:textId="77777777" w:rsidR="004559EE" w:rsidRPr="00ED2CE3" w:rsidRDefault="004559EE" w:rsidP="00ED2CE3">
      <w:pPr>
        <w:pStyle w:val="ListParagraph"/>
        <w:numPr>
          <w:ilvl w:val="0"/>
          <w:numId w:val="10"/>
        </w:numPr>
        <w:autoSpaceDE w:val="0"/>
        <w:autoSpaceDN w:val="0"/>
        <w:adjustRightInd w:val="0"/>
        <w:spacing w:after="0" w:line="240" w:lineRule="auto"/>
        <w:rPr>
          <w:rFonts w:ascii="TimesNewRoman" w:hAnsi="TimesNewRoman" w:cs="TimesNewRoman"/>
          <w:sz w:val="24"/>
          <w:szCs w:val="24"/>
        </w:rPr>
      </w:pPr>
      <w:r w:rsidRPr="00ED2CE3">
        <w:rPr>
          <w:rFonts w:ascii="TimesNewRoman" w:hAnsi="TimesNewRoman" w:cs="TimesNewRoman"/>
          <w:sz w:val="24"/>
          <w:szCs w:val="24"/>
        </w:rPr>
        <w:t>For treatment, payment, and health care operations;</w:t>
      </w:r>
    </w:p>
    <w:p w14:paraId="13C4C77F" w14:textId="77777777" w:rsidR="004559EE" w:rsidRPr="00ED2CE3" w:rsidRDefault="004559EE" w:rsidP="00ED2CE3">
      <w:pPr>
        <w:pStyle w:val="ListParagraph"/>
        <w:numPr>
          <w:ilvl w:val="0"/>
          <w:numId w:val="10"/>
        </w:numPr>
        <w:autoSpaceDE w:val="0"/>
        <w:autoSpaceDN w:val="0"/>
        <w:adjustRightInd w:val="0"/>
        <w:spacing w:after="0" w:line="240" w:lineRule="auto"/>
        <w:rPr>
          <w:rFonts w:ascii="TimesNewRoman" w:hAnsi="TimesNewRoman" w:cs="TimesNewRoman"/>
          <w:sz w:val="24"/>
          <w:szCs w:val="24"/>
        </w:rPr>
      </w:pPr>
      <w:r w:rsidRPr="00ED2CE3">
        <w:rPr>
          <w:rFonts w:ascii="TimesNewRoman" w:hAnsi="TimesNewRoman" w:cs="TimesNewRoman"/>
          <w:sz w:val="24"/>
          <w:szCs w:val="24"/>
        </w:rPr>
        <w:t>For use in or related to a facility directory;</w:t>
      </w:r>
    </w:p>
    <w:p w14:paraId="7F260B8E" w14:textId="77777777" w:rsidR="004559EE" w:rsidRPr="00ED2CE3" w:rsidRDefault="004559EE" w:rsidP="00ED2CE3">
      <w:pPr>
        <w:pStyle w:val="ListParagraph"/>
        <w:numPr>
          <w:ilvl w:val="0"/>
          <w:numId w:val="10"/>
        </w:numPr>
        <w:autoSpaceDE w:val="0"/>
        <w:autoSpaceDN w:val="0"/>
        <w:adjustRightInd w:val="0"/>
        <w:spacing w:after="0" w:line="240" w:lineRule="auto"/>
        <w:rPr>
          <w:rFonts w:ascii="TimesNewRoman" w:hAnsi="TimesNewRoman" w:cs="TimesNewRoman"/>
          <w:sz w:val="24"/>
          <w:szCs w:val="24"/>
        </w:rPr>
      </w:pPr>
      <w:r w:rsidRPr="00ED2CE3">
        <w:rPr>
          <w:rFonts w:ascii="TimesNewRoman" w:hAnsi="TimesNewRoman" w:cs="TimesNewRoman"/>
          <w:sz w:val="24"/>
          <w:szCs w:val="24"/>
        </w:rPr>
        <w:t>To family members or friends involved in your care;</w:t>
      </w:r>
    </w:p>
    <w:p w14:paraId="71963E2B" w14:textId="77777777" w:rsidR="004559EE" w:rsidRPr="00ED2CE3" w:rsidRDefault="004559EE" w:rsidP="00ED2CE3">
      <w:pPr>
        <w:pStyle w:val="ListParagraph"/>
        <w:numPr>
          <w:ilvl w:val="0"/>
          <w:numId w:val="10"/>
        </w:numPr>
        <w:autoSpaceDE w:val="0"/>
        <w:autoSpaceDN w:val="0"/>
        <w:adjustRightInd w:val="0"/>
        <w:spacing w:after="0" w:line="240" w:lineRule="auto"/>
        <w:rPr>
          <w:rFonts w:ascii="TimesNewRoman" w:hAnsi="TimesNewRoman" w:cs="TimesNewRoman"/>
          <w:sz w:val="24"/>
          <w:szCs w:val="24"/>
        </w:rPr>
      </w:pPr>
      <w:r w:rsidRPr="00ED2CE3">
        <w:rPr>
          <w:rFonts w:ascii="TimesNewRoman" w:hAnsi="TimesNewRoman" w:cs="TimesNewRoman"/>
          <w:sz w:val="24"/>
          <w:szCs w:val="24"/>
        </w:rPr>
        <w:t>To you directly;</w:t>
      </w:r>
    </w:p>
    <w:p w14:paraId="2BDBF3EE" w14:textId="77777777" w:rsidR="004559EE" w:rsidRPr="00ED2CE3" w:rsidRDefault="004559EE" w:rsidP="00ED2CE3">
      <w:pPr>
        <w:pStyle w:val="ListParagraph"/>
        <w:numPr>
          <w:ilvl w:val="0"/>
          <w:numId w:val="10"/>
        </w:numPr>
        <w:autoSpaceDE w:val="0"/>
        <w:autoSpaceDN w:val="0"/>
        <w:adjustRightInd w:val="0"/>
        <w:spacing w:after="0" w:line="240" w:lineRule="auto"/>
        <w:rPr>
          <w:rFonts w:ascii="TimesNewRoman" w:hAnsi="TimesNewRoman" w:cs="TimesNewRoman"/>
          <w:sz w:val="24"/>
          <w:szCs w:val="24"/>
        </w:rPr>
      </w:pPr>
      <w:r w:rsidRPr="00ED2CE3">
        <w:rPr>
          <w:rFonts w:ascii="TimesNewRoman" w:hAnsi="TimesNewRoman" w:cs="TimesNewRoman"/>
          <w:sz w:val="24"/>
          <w:szCs w:val="24"/>
        </w:rPr>
        <w:t>Pursuant to an authorization of you and your personal representative;</w:t>
      </w:r>
    </w:p>
    <w:p w14:paraId="3029B220" w14:textId="77777777" w:rsidR="004559EE" w:rsidRPr="00ED2CE3" w:rsidRDefault="004559EE" w:rsidP="00ED2CE3">
      <w:pPr>
        <w:pStyle w:val="ListParagraph"/>
        <w:numPr>
          <w:ilvl w:val="0"/>
          <w:numId w:val="10"/>
        </w:numPr>
        <w:autoSpaceDE w:val="0"/>
        <w:autoSpaceDN w:val="0"/>
        <w:adjustRightInd w:val="0"/>
        <w:spacing w:after="0" w:line="240" w:lineRule="auto"/>
        <w:rPr>
          <w:rFonts w:ascii="TimesNewRoman" w:hAnsi="TimesNewRoman" w:cs="TimesNewRoman"/>
          <w:sz w:val="24"/>
          <w:szCs w:val="24"/>
        </w:rPr>
      </w:pPr>
      <w:r w:rsidRPr="00ED2CE3">
        <w:rPr>
          <w:rFonts w:ascii="TimesNewRoman" w:hAnsi="TimesNewRoman" w:cs="TimesNewRoman"/>
          <w:sz w:val="24"/>
          <w:szCs w:val="24"/>
        </w:rPr>
        <w:t>For certain notification purposes (including national security, intelligence, correctional, and law</w:t>
      </w:r>
      <w:r w:rsidR="00ED2CE3" w:rsidRPr="00ED2CE3">
        <w:rPr>
          <w:rFonts w:ascii="TimesNewRoman" w:hAnsi="TimesNewRoman" w:cs="TimesNewRoman"/>
          <w:sz w:val="24"/>
          <w:szCs w:val="24"/>
        </w:rPr>
        <w:t xml:space="preserve"> </w:t>
      </w:r>
      <w:r w:rsidRPr="00ED2CE3">
        <w:rPr>
          <w:rFonts w:ascii="TimesNewRoman" w:hAnsi="TimesNewRoman" w:cs="TimesNewRoman"/>
          <w:sz w:val="24"/>
          <w:szCs w:val="24"/>
        </w:rPr>
        <w:t>enforcement purposes); or</w:t>
      </w:r>
    </w:p>
    <w:p w14:paraId="4AA34619" w14:textId="77777777" w:rsidR="004559EE" w:rsidRPr="00ED2CE3" w:rsidRDefault="004559EE" w:rsidP="00ED2CE3">
      <w:pPr>
        <w:pStyle w:val="ListParagraph"/>
        <w:numPr>
          <w:ilvl w:val="0"/>
          <w:numId w:val="10"/>
        </w:numPr>
        <w:autoSpaceDE w:val="0"/>
        <w:autoSpaceDN w:val="0"/>
        <w:adjustRightInd w:val="0"/>
        <w:spacing w:after="0" w:line="240" w:lineRule="auto"/>
        <w:rPr>
          <w:rFonts w:ascii="TimesNewRoman" w:hAnsi="TimesNewRoman" w:cs="TimesNewRoman"/>
          <w:sz w:val="24"/>
          <w:szCs w:val="24"/>
        </w:rPr>
      </w:pPr>
      <w:r w:rsidRPr="00ED2CE3">
        <w:rPr>
          <w:rFonts w:ascii="TimesNewRoman" w:hAnsi="TimesNewRoman" w:cs="TimesNewRoman"/>
          <w:sz w:val="24"/>
          <w:szCs w:val="24"/>
        </w:rPr>
        <w:t>Before April 14, 2003.</w:t>
      </w:r>
    </w:p>
    <w:p w14:paraId="74C50A11"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462017F9"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58449794"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you wish to make such a request, please contact our Privacy Official, who is identified below. The</w:t>
      </w:r>
      <w:r w:rsidR="00ED2CE3">
        <w:rPr>
          <w:rFonts w:ascii="TimesNewRoman" w:hAnsi="TimesNewRoman" w:cs="TimesNewRoman"/>
          <w:sz w:val="24"/>
          <w:szCs w:val="24"/>
        </w:rPr>
        <w:t xml:space="preserve"> </w:t>
      </w:r>
      <w:r>
        <w:rPr>
          <w:rFonts w:ascii="TimesNewRoman" w:hAnsi="TimesNewRoman" w:cs="TimesNewRoman"/>
          <w:sz w:val="24"/>
          <w:szCs w:val="24"/>
        </w:rPr>
        <w:t>first list that you request in a 12-month period will be free, but we may charge you for our reasonable</w:t>
      </w:r>
      <w:r w:rsidR="00ED2CE3">
        <w:rPr>
          <w:rFonts w:ascii="TimesNewRoman" w:hAnsi="TimesNewRoman" w:cs="TimesNewRoman"/>
          <w:sz w:val="24"/>
          <w:szCs w:val="24"/>
        </w:rPr>
        <w:t xml:space="preserve"> </w:t>
      </w:r>
      <w:r>
        <w:rPr>
          <w:rFonts w:ascii="TimesNewRoman" w:hAnsi="TimesNewRoman" w:cs="TimesNewRoman"/>
          <w:sz w:val="24"/>
          <w:szCs w:val="24"/>
        </w:rPr>
        <w:t>costs of providing additional lists in the same 12-month period. We will tell you about these costs, and</w:t>
      </w:r>
      <w:r w:rsidR="00ED2CE3">
        <w:rPr>
          <w:rFonts w:ascii="TimesNewRoman" w:hAnsi="TimesNewRoman" w:cs="TimesNewRoman"/>
          <w:sz w:val="24"/>
          <w:szCs w:val="24"/>
        </w:rPr>
        <w:t xml:space="preserve"> </w:t>
      </w:r>
      <w:r>
        <w:rPr>
          <w:rFonts w:ascii="TimesNewRoman" w:hAnsi="TimesNewRoman" w:cs="TimesNewRoman"/>
          <w:sz w:val="24"/>
          <w:szCs w:val="24"/>
        </w:rPr>
        <w:t>you may cancel your request at any time before costs are incurred.</w:t>
      </w:r>
    </w:p>
    <w:p w14:paraId="5A77E6B9"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44DB3EDE"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Right to a Paper Copy of this Notice: </w:t>
      </w:r>
      <w:r>
        <w:rPr>
          <w:rFonts w:ascii="TimesNewRoman" w:hAnsi="TimesNewRoman" w:cs="TimesNewRoman"/>
          <w:sz w:val="24"/>
          <w:szCs w:val="24"/>
        </w:rPr>
        <w:t>You have a right to receive a paper copy of this notice at any</w:t>
      </w:r>
      <w:r w:rsidR="00ED2CE3">
        <w:rPr>
          <w:rFonts w:ascii="TimesNewRoman" w:hAnsi="TimesNewRoman" w:cs="TimesNewRoman"/>
          <w:sz w:val="24"/>
          <w:szCs w:val="24"/>
        </w:rPr>
        <w:t xml:space="preserve"> </w:t>
      </w:r>
      <w:r>
        <w:rPr>
          <w:rFonts w:ascii="TimesNewRoman" w:hAnsi="TimesNewRoman" w:cs="TimesNewRoman"/>
          <w:sz w:val="24"/>
          <w:szCs w:val="24"/>
        </w:rPr>
        <w:t>time, even if you have previously agreed to receive this notice electronically. To obtain a paper copy of</w:t>
      </w:r>
      <w:r w:rsidR="00ED2CE3">
        <w:rPr>
          <w:rFonts w:ascii="TimesNewRoman" w:hAnsi="TimesNewRoman" w:cs="TimesNewRoman"/>
          <w:sz w:val="24"/>
          <w:szCs w:val="24"/>
        </w:rPr>
        <w:t xml:space="preserve"> </w:t>
      </w:r>
      <w:r>
        <w:rPr>
          <w:rFonts w:ascii="TimesNewRoman" w:hAnsi="TimesNewRoman" w:cs="TimesNewRoman"/>
          <w:sz w:val="24"/>
          <w:szCs w:val="24"/>
        </w:rPr>
        <w:t>this notice, contact the Privacy Official.</w:t>
      </w:r>
    </w:p>
    <w:p w14:paraId="2A07A790"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02B3FBC9" w14:textId="77777777" w:rsidR="00ED2CE3" w:rsidRDefault="00ED2CE3" w:rsidP="004559EE">
      <w:pPr>
        <w:autoSpaceDE w:val="0"/>
        <w:autoSpaceDN w:val="0"/>
        <w:adjustRightInd w:val="0"/>
        <w:spacing w:after="0" w:line="240" w:lineRule="auto"/>
        <w:rPr>
          <w:rFonts w:ascii="TimesNewRoman,Bold" w:hAnsi="TimesNewRoman,Bold" w:cs="TimesNewRoman,Bold"/>
          <w:b/>
          <w:bCs/>
          <w:sz w:val="24"/>
          <w:szCs w:val="24"/>
        </w:rPr>
      </w:pPr>
    </w:p>
    <w:p w14:paraId="4DCEF189"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IV. COMPLAINTS</w:t>
      </w:r>
    </w:p>
    <w:p w14:paraId="1714F25C"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19A278E2"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09043831"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you b</w:t>
      </w:r>
      <w:r w:rsidRPr="00B21D8C">
        <w:rPr>
          <w:rFonts w:ascii="TimesNewRoman" w:hAnsi="TimesNewRoman" w:cs="TimesNewRoman"/>
          <w:sz w:val="24"/>
          <w:szCs w:val="24"/>
        </w:rPr>
        <w:t xml:space="preserve">elieve your privacy rights have been violated, you may file a complaint with us or </w:t>
      </w:r>
      <w:r w:rsidR="00B21D8C" w:rsidRPr="00B21D8C">
        <w:rPr>
          <w:rFonts w:ascii="Times New Roman" w:hAnsi="Times New Roman" w:cs="Times New Roman"/>
          <w:sz w:val="24"/>
          <w:szCs w:val="24"/>
        </w:rPr>
        <w:t>The U.S. Department of Health and Human Services, 200 Independence Avenue, S.W.</w:t>
      </w:r>
      <w:r w:rsidR="00B21D8C" w:rsidRPr="00B21D8C">
        <w:rPr>
          <w:rFonts w:ascii="Times New Roman" w:hAnsi="Times New Roman" w:cs="Times New Roman"/>
          <w:sz w:val="24"/>
          <w:szCs w:val="24"/>
        </w:rPr>
        <w:br/>
        <w:t>Washington, D.C. 20201</w:t>
      </w:r>
      <w:r w:rsidRPr="00B21D8C">
        <w:rPr>
          <w:rFonts w:ascii="Times New Roman" w:hAnsi="Times New Roman" w:cs="Times New Roman"/>
          <w:sz w:val="24"/>
          <w:szCs w:val="24"/>
        </w:rPr>
        <w:t>.</w:t>
      </w:r>
      <w:r w:rsidRPr="00B21D8C">
        <w:rPr>
          <w:rFonts w:ascii="TimesNewRoman" w:hAnsi="TimesNewRoman" w:cs="TimesNewRoman"/>
          <w:sz w:val="24"/>
          <w:szCs w:val="24"/>
        </w:rPr>
        <w:t xml:space="preserve"> To file a complaint with us, please contact our Privacy Official at the address</w:t>
      </w:r>
      <w:r w:rsidR="00ED2CE3" w:rsidRPr="00B21D8C">
        <w:rPr>
          <w:rFonts w:ascii="TimesNewRoman" w:hAnsi="TimesNewRoman" w:cs="TimesNewRoman"/>
          <w:sz w:val="24"/>
          <w:szCs w:val="24"/>
        </w:rPr>
        <w:t xml:space="preserve"> </w:t>
      </w:r>
      <w:r w:rsidRPr="00B21D8C">
        <w:rPr>
          <w:rFonts w:ascii="TimesNewRoman" w:hAnsi="TimesNewRoman" w:cs="TimesNewRoman"/>
          <w:sz w:val="24"/>
          <w:szCs w:val="24"/>
        </w:rPr>
        <w:t>and number listed below. We will not reta</w:t>
      </w:r>
      <w:r>
        <w:rPr>
          <w:rFonts w:ascii="TimesNewRoman" w:hAnsi="TimesNewRoman" w:cs="TimesNewRoman"/>
          <w:sz w:val="24"/>
          <w:szCs w:val="24"/>
        </w:rPr>
        <w:t>liate or take action against you for filing a complaint.</w:t>
      </w:r>
    </w:p>
    <w:p w14:paraId="01EC6B39"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65DA1EC1"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7BDAC307"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V. QUESTIONS</w:t>
      </w:r>
    </w:p>
    <w:p w14:paraId="1278F07C"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44AE9226"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7829921E" w14:textId="77777777" w:rsidR="001034E9"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you have any questions about this notice, please contact our Privacy Official at the address and</w:t>
      </w:r>
      <w:r w:rsidR="00ED2CE3">
        <w:rPr>
          <w:rFonts w:ascii="TimesNewRoman" w:hAnsi="TimesNewRoman" w:cs="TimesNewRoman"/>
          <w:sz w:val="24"/>
          <w:szCs w:val="24"/>
        </w:rPr>
        <w:t xml:space="preserve"> </w:t>
      </w:r>
      <w:r>
        <w:rPr>
          <w:rFonts w:ascii="TimesNewRoman" w:hAnsi="TimesNewRoman" w:cs="TimesNewRoman"/>
          <w:sz w:val="24"/>
          <w:szCs w:val="24"/>
        </w:rPr>
        <w:t>telephone number listed below.</w:t>
      </w:r>
    </w:p>
    <w:p w14:paraId="6DD792B0" w14:textId="77777777" w:rsidR="004B4799" w:rsidRDefault="001C4A62"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noProof/>
          <w:sz w:val="24"/>
          <w:szCs w:val="24"/>
        </w:rPr>
        <mc:AlternateContent>
          <mc:Choice Requires="wps">
            <w:drawing>
              <wp:anchor distT="0" distB="0" distL="114300" distR="114300" simplePos="0" relativeHeight="251662336" behindDoc="0" locked="0" layoutInCell="1" allowOverlap="1" wp14:anchorId="307D25BF" wp14:editId="4C1DE548">
                <wp:simplePos x="0" y="0"/>
                <wp:positionH relativeFrom="column">
                  <wp:posOffset>1507490</wp:posOffset>
                </wp:positionH>
                <wp:positionV relativeFrom="paragraph">
                  <wp:posOffset>162560</wp:posOffset>
                </wp:positionV>
                <wp:extent cx="2697480" cy="1009650"/>
                <wp:effectExtent l="12065" t="9525" r="508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009650"/>
                        </a:xfrm>
                        <a:prstGeom prst="rect">
                          <a:avLst/>
                        </a:prstGeom>
                        <a:solidFill>
                          <a:srgbClr val="FFFFFF"/>
                        </a:solidFill>
                        <a:ln w="9525">
                          <a:solidFill>
                            <a:srgbClr val="000000"/>
                          </a:solidFill>
                          <a:miter lim="800000"/>
                          <a:headEnd/>
                          <a:tailEnd/>
                        </a:ln>
                      </wps:spPr>
                      <wps:txbx>
                        <w:txbxContent>
                          <w:p w14:paraId="15D67DB8" w14:textId="77777777" w:rsidR="00B674E4" w:rsidRDefault="007E7B67" w:rsidP="001C4A62">
                            <w:pPr>
                              <w:spacing w:line="192" w:lineRule="auto"/>
                              <w:jc w:val="center"/>
                            </w:pPr>
                            <w:bookmarkStart w:id="2" w:name="_Hlk495407807"/>
                            <w:r>
                              <w:t xml:space="preserve">Justin </w:t>
                            </w:r>
                            <w:proofErr w:type="spellStart"/>
                            <w:r>
                              <w:t>Southall</w:t>
                            </w:r>
                            <w:proofErr w:type="spellEnd"/>
                            <w:r>
                              <w:t>, DC</w:t>
                            </w:r>
                          </w:p>
                          <w:p w14:paraId="60A1B53D" w14:textId="77777777" w:rsidR="007E7B67" w:rsidRDefault="007E7B67" w:rsidP="001C4A62">
                            <w:pPr>
                              <w:spacing w:line="192" w:lineRule="auto"/>
                              <w:jc w:val="center"/>
                            </w:pPr>
                            <w:r>
                              <w:t>151 Fly Creek Ave Suite 411</w:t>
                            </w:r>
                          </w:p>
                          <w:p w14:paraId="36B2C43F" w14:textId="77777777" w:rsidR="007E7B67" w:rsidRDefault="007E7B67" w:rsidP="001C4A62">
                            <w:pPr>
                              <w:spacing w:line="192" w:lineRule="auto"/>
                              <w:jc w:val="center"/>
                            </w:pPr>
                            <w:r>
                              <w:t>Fairhope, AL 36532</w:t>
                            </w:r>
                          </w:p>
                          <w:p w14:paraId="031F6BA0" w14:textId="77777777" w:rsidR="007E7B67" w:rsidRDefault="007E7B67" w:rsidP="001C4A62">
                            <w:pPr>
                              <w:spacing w:line="192" w:lineRule="auto"/>
                              <w:jc w:val="center"/>
                            </w:pPr>
                            <w:r>
                              <w:t>251-990-8383</w:t>
                            </w:r>
                          </w:p>
                          <w:bookmarkEnd w:id="2"/>
                          <w:p w14:paraId="67707838" w14:textId="77777777" w:rsidR="00B674E4" w:rsidRDefault="00B674E4" w:rsidP="004B4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D25BF" id="Text Box 5" o:spid="_x0000_s1027" type="#_x0000_t202" style="position:absolute;margin-left:118.7pt;margin-top:12.8pt;width:212.4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iRLAIAAFg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">
                <v:textbox>
                  <w:txbxContent>
                    <w:p w14:paraId="15D67DB8" w14:textId="77777777" w:rsidR="00B674E4" w:rsidRDefault="007E7B67" w:rsidP="001C4A62">
                      <w:pPr>
                        <w:spacing w:line="192" w:lineRule="auto"/>
                        <w:jc w:val="center"/>
                      </w:pPr>
                      <w:bookmarkStart w:id="3" w:name="_Hlk495407807"/>
                      <w:r>
                        <w:t xml:space="preserve">Justin </w:t>
                      </w:r>
                      <w:proofErr w:type="spellStart"/>
                      <w:r>
                        <w:t>Southall</w:t>
                      </w:r>
                      <w:proofErr w:type="spellEnd"/>
                      <w:r>
                        <w:t>, DC</w:t>
                      </w:r>
                    </w:p>
                    <w:p w14:paraId="60A1B53D" w14:textId="77777777" w:rsidR="007E7B67" w:rsidRDefault="007E7B67" w:rsidP="001C4A62">
                      <w:pPr>
                        <w:spacing w:line="192" w:lineRule="auto"/>
                        <w:jc w:val="center"/>
                      </w:pPr>
                      <w:r>
                        <w:t>151 Fly Creek Ave Suite 411</w:t>
                      </w:r>
                    </w:p>
                    <w:p w14:paraId="36B2C43F" w14:textId="77777777" w:rsidR="007E7B67" w:rsidRDefault="007E7B67" w:rsidP="001C4A62">
                      <w:pPr>
                        <w:spacing w:line="192" w:lineRule="auto"/>
                        <w:jc w:val="center"/>
                      </w:pPr>
                      <w:r>
                        <w:t>Fairhope, AL 36532</w:t>
                      </w:r>
                    </w:p>
                    <w:p w14:paraId="031F6BA0" w14:textId="77777777" w:rsidR="007E7B67" w:rsidRDefault="007E7B67" w:rsidP="001C4A62">
                      <w:pPr>
                        <w:spacing w:line="192" w:lineRule="auto"/>
                        <w:jc w:val="center"/>
                      </w:pPr>
                      <w:r>
                        <w:t>251-990-8383</w:t>
                      </w:r>
                    </w:p>
                    <w:bookmarkEnd w:id="3"/>
                    <w:p w14:paraId="67707838" w14:textId="77777777" w:rsidR="00B674E4" w:rsidRDefault="00B674E4" w:rsidP="004B4799"/>
                  </w:txbxContent>
                </v:textbox>
              </v:shape>
            </w:pict>
          </mc:Fallback>
        </mc:AlternateContent>
      </w:r>
    </w:p>
    <w:p w14:paraId="02236BA4" w14:textId="77777777" w:rsidR="004B4799" w:rsidRDefault="004B4799" w:rsidP="004559EE">
      <w:pPr>
        <w:autoSpaceDE w:val="0"/>
        <w:autoSpaceDN w:val="0"/>
        <w:adjustRightInd w:val="0"/>
        <w:spacing w:after="0" w:line="240" w:lineRule="auto"/>
        <w:rPr>
          <w:rFonts w:ascii="TimesNewRoman" w:hAnsi="TimesNewRoman" w:cs="TimesNewRoman"/>
          <w:sz w:val="24"/>
          <w:szCs w:val="24"/>
        </w:rPr>
      </w:pPr>
    </w:p>
    <w:p w14:paraId="23E5363E" w14:textId="77777777" w:rsidR="004B4799" w:rsidRDefault="004B4799" w:rsidP="004559EE">
      <w:pPr>
        <w:autoSpaceDE w:val="0"/>
        <w:autoSpaceDN w:val="0"/>
        <w:adjustRightInd w:val="0"/>
        <w:spacing w:after="0" w:line="240" w:lineRule="auto"/>
        <w:rPr>
          <w:rFonts w:ascii="TimesNewRoman" w:hAnsi="TimesNewRoman" w:cs="TimesNewRoman"/>
          <w:sz w:val="24"/>
          <w:szCs w:val="24"/>
        </w:rPr>
      </w:pPr>
    </w:p>
    <w:p w14:paraId="2B5E9CD4" w14:textId="77777777" w:rsidR="004B4799" w:rsidRDefault="004B4799" w:rsidP="004559EE">
      <w:pPr>
        <w:autoSpaceDE w:val="0"/>
        <w:autoSpaceDN w:val="0"/>
        <w:adjustRightInd w:val="0"/>
        <w:spacing w:after="0" w:line="240" w:lineRule="auto"/>
        <w:rPr>
          <w:rFonts w:ascii="TimesNewRoman" w:hAnsi="TimesNewRoman" w:cs="TimesNewRoman"/>
          <w:sz w:val="24"/>
          <w:szCs w:val="24"/>
        </w:rPr>
      </w:pPr>
    </w:p>
    <w:p w14:paraId="67B33340" w14:textId="77777777" w:rsidR="004B4799" w:rsidRDefault="004B4799" w:rsidP="004559EE">
      <w:pPr>
        <w:autoSpaceDE w:val="0"/>
        <w:autoSpaceDN w:val="0"/>
        <w:adjustRightInd w:val="0"/>
        <w:spacing w:after="0" w:line="240" w:lineRule="auto"/>
        <w:rPr>
          <w:rFonts w:ascii="TimesNewRoman" w:hAnsi="TimesNewRoman" w:cs="TimesNewRoman"/>
          <w:sz w:val="24"/>
          <w:szCs w:val="24"/>
        </w:rPr>
      </w:pPr>
    </w:p>
    <w:p w14:paraId="60C20DF7" w14:textId="77777777" w:rsidR="004B4799" w:rsidRDefault="004B4799" w:rsidP="004559EE">
      <w:pPr>
        <w:autoSpaceDE w:val="0"/>
        <w:autoSpaceDN w:val="0"/>
        <w:adjustRightInd w:val="0"/>
        <w:spacing w:after="0" w:line="240" w:lineRule="auto"/>
        <w:rPr>
          <w:rFonts w:ascii="TimesNewRoman" w:hAnsi="TimesNewRoman" w:cs="TimesNewRoman"/>
          <w:sz w:val="24"/>
          <w:szCs w:val="24"/>
        </w:rPr>
      </w:pPr>
    </w:p>
    <w:p w14:paraId="0F9EB644" w14:textId="77777777" w:rsidR="004B4799" w:rsidRDefault="004B4799" w:rsidP="004559EE">
      <w:pPr>
        <w:autoSpaceDE w:val="0"/>
        <w:autoSpaceDN w:val="0"/>
        <w:adjustRightInd w:val="0"/>
        <w:spacing w:after="0" w:line="240" w:lineRule="auto"/>
        <w:rPr>
          <w:rFonts w:ascii="TimesNewRoman" w:hAnsi="TimesNewRoman" w:cs="TimesNewRoman"/>
          <w:sz w:val="24"/>
          <w:szCs w:val="24"/>
        </w:rPr>
      </w:pPr>
    </w:p>
    <w:p w14:paraId="56C31A01" w14:textId="77777777" w:rsidR="004B4799" w:rsidRPr="004B4799" w:rsidRDefault="004B4799" w:rsidP="004559EE">
      <w:pPr>
        <w:autoSpaceDE w:val="0"/>
        <w:autoSpaceDN w:val="0"/>
        <w:adjustRightInd w:val="0"/>
        <w:spacing w:after="0" w:line="240" w:lineRule="auto"/>
        <w:rPr>
          <w:ins w:id="4" w:author="Kathy McCormin" w:date="2009-03-18T15:02:00Z"/>
          <w:rFonts w:ascii="TimesNewRoman" w:hAnsi="TimesNewRoman" w:cs="TimesNewRoman"/>
          <w:sz w:val="24"/>
          <w:szCs w:val="24"/>
        </w:rPr>
      </w:pPr>
    </w:p>
    <w:p w14:paraId="15C98743" w14:textId="77777777" w:rsidR="004559EE" w:rsidRDefault="004559EE" w:rsidP="004559E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VI. PRIVACY OFFICIAL CONTACT INFORMATION</w:t>
      </w:r>
    </w:p>
    <w:p w14:paraId="6F56C238"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6E65D6FA" w14:textId="77777777" w:rsidR="00ED2CE3" w:rsidRDefault="00ED2CE3" w:rsidP="004559EE">
      <w:pPr>
        <w:autoSpaceDE w:val="0"/>
        <w:autoSpaceDN w:val="0"/>
        <w:adjustRightInd w:val="0"/>
        <w:spacing w:after="0" w:line="240" w:lineRule="auto"/>
        <w:rPr>
          <w:rFonts w:ascii="TimesNewRoman" w:hAnsi="TimesNewRoman" w:cs="TimesNewRoman"/>
          <w:sz w:val="24"/>
          <w:szCs w:val="24"/>
        </w:rPr>
      </w:pPr>
    </w:p>
    <w:p w14:paraId="53F51FBE" w14:textId="77777777" w:rsidR="004559EE" w:rsidRDefault="004559EE" w:rsidP="004559E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You may contact our Privacy Official at the following address and telephone number:</w:t>
      </w:r>
    </w:p>
    <w:p w14:paraId="7DCF9DA7" w14:textId="77777777" w:rsidR="004B4799" w:rsidRDefault="001C4A62" w:rsidP="004559EE">
      <w:r>
        <w:rPr>
          <w:noProof/>
        </w:rPr>
        <mc:AlternateContent>
          <mc:Choice Requires="wps">
            <w:drawing>
              <wp:anchor distT="0" distB="0" distL="114300" distR="114300" simplePos="0" relativeHeight="251661312" behindDoc="0" locked="0" layoutInCell="1" allowOverlap="1" wp14:anchorId="31F1CD47" wp14:editId="245CF9A2">
                <wp:simplePos x="0" y="0"/>
                <wp:positionH relativeFrom="column">
                  <wp:posOffset>1850390</wp:posOffset>
                </wp:positionH>
                <wp:positionV relativeFrom="paragraph">
                  <wp:posOffset>410845</wp:posOffset>
                </wp:positionV>
                <wp:extent cx="2697480" cy="1123950"/>
                <wp:effectExtent l="12065" t="5080" r="508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123950"/>
                        </a:xfrm>
                        <a:prstGeom prst="rect">
                          <a:avLst/>
                        </a:prstGeom>
                        <a:solidFill>
                          <a:srgbClr val="FFFFFF"/>
                        </a:solidFill>
                        <a:ln w="9525">
                          <a:solidFill>
                            <a:srgbClr val="000000"/>
                          </a:solidFill>
                          <a:miter lim="800000"/>
                          <a:headEnd/>
                          <a:tailEnd/>
                        </a:ln>
                      </wps:spPr>
                      <wps:txbx>
                        <w:txbxContent>
                          <w:p w14:paraId="63163887" w14:textId="77777777" w:rsidR="007E7B67" w:rsidRDefault="007E7B67" w:rsidP="007E7B67">
                            <w:pPr>
                              <w:spacing w:line="192" w:lineRule="auto"/>
                              <w:jc w:val="center"/>
                            </w:pPr>
                            <w:r>
                              <w:t xml:space="preserve">Justin </w:t>
                            </w:r>
                            <w:proofErr w:type="spellStart"/>
                            <w:r>
                              <w:t>Southall</w:t>
                            </w:r>
                            <w:proofErr w:type="spellEnd"/>
                            <w:r>
                              <w:t>, DC</w:t>
                            </w:r>
                          </w:p>
                          <w:p w14:paraId="66838BC0" w14:textId="77777777" w:rsidR="007E7B67" w:rsidRDefault="007E7B67" w:rsidP="007E7B67">
                            <w:pPr>
                              <w:spacing w:line="192" w:lineRule="auto"/>
                              <w:jc w:val="center"/>
                            </w:pPr>
                            <w:r>
                              <w:t>151 Fly Creek Ave Suite 411</w:t>
                            </w:r>
                          </w:p>
                          <w:p w14:paraId="5F95367D" w14:textId="77777777" w:rsidR="007E7B67" w:rsidRDefault="007E7B67" w:rsidP="007E7B67">
                            <w:pPr>
                              <w:spacing w:line="192" w:lineRule="auto"/>
                              <w:jc w:val="center"/>
                            </w:pPr>
                            <w:r>
                              <w:t>Fairhope, AL 36532</w:t>
                            </w:r>
                          </w:p>
                          <w:p w14:paraId="7A584F45" w14:textId="77777777" w:rsidR="007E7B67" w:rsidRDefault="007E7B67" w:rsidP="007E7B67">
                            <w:pPr>
                              <w:spacing w:line="192" w:lineRule="auto"/>
                              <w:jc w:val="center"/>
                            </w:pPr>
                            <w:r>
                              <w:t>251-990-8383</w:t>
                            </w:r>
                          </w:p>
                          <w:p w14:paraId="28E5FF8E" w14:textId="77777777" w:rsidR="004B4799" w:rsidRDefault="004B4799" w:rsidP="004B4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1CD47" id="Text Box 4" o:spid="_x0000_s1028" type="#_x0000_t202" style="position:absolute;margin-left:145.7pt;margin-top:32.35pt;width:212.4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">
                <v:textbox>
                  <w:txbxContent>
                    <w:p w14:paraId="63163887" w14:textId="77777777" w:rsidR="007E7B67" w:rsidRDefault="007E7B67" w:rsidP="007E7B67">
                      <w:pPr>
                        <w:spacing w:line="192" w:lineRule="auto"/>
                        <w:jc w:val="center"/>
                      </w:pPr>
                      <w:r>
                        <w:t xml:space="preserve">Justin </w:t>
                      </w:r>
                      <w:proofErr w:type="spellStart"/>
                      <w:r>
                        <w:t>Southall</w:t>
                      </w:r>
                      <w:proofErr w:type="spellEnd"/>
                      <w:r>
                        <w:t>, DC</w:t>
                      </w:r>
                    </w:p>
                    <w:p w14:paraId="66838BC0" w14:textId="77777777" w:rsidR="007E7B67" w:rsidRDefault="007E7B67" w:rsidP="007E7B67">
                      <w:pPr>
                        <w:spacing w:line="192" w:lineRule="auto"/>
                        <w:jc w:val="center"/>
                      </w:pPr>
                      <w:r>
                        <w:t>151 Fly Creek Ave Suite 411</w:t>
                      </w:r>
                    </w:p>
                    <w:p w14:paraId="5F95367D" w14:textId="77777777" w:rsidR="007E7B67" w:rsidRDefault="007E7B67" w:rsidP="007E7B67">
                      <w:pPr>
                        <w:spacing w:line="192" w:lineRule="auto"/>
                        <w:jc w:val="center"/>
                      </w:pPr>
                      <w:r>
                        <w:t>Fairhope, AL 36532</w:t>
                      </w:r>
                    </w:p>
                    <w:p w14:paraId="7A584F45" w14:textId="77777777" w:rsidR="007E7B67" w:rsidRDefault="007E7B67" w:rsidP="007E7B67">
                      <w:pPr>
                        <w:spacing w:line="192" w:lineRule="auto"/>
                        <w:jc w:val="center"/>
                      </w:pPr>
                      <w:r>
                        <w:t>251-990-8383</w:t>
                      </w:r>
                    </w:p>
                    <w:p w14:paraId="28E5FF8E" w14:textId="77777777" w:rsidR="004B4799" w:rsidRDefault="004B4799" w:rsidP="004B4799"/>
                  </w:txbxContent>
                </v:textbox>
              </v:shape>
            </w:pict>
          </mc:Fallback>
        </mc:AlternateContent>
      </w:r>
    </w:p>
    <w:sectPr w:rsidR="004B4799" w:rsidSect="00D65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D89"/>
    <w:multiLevelType w:val="hybridMultilevel"/>
    <w:tmpl w:val="F95AB2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B3235"/>
    <w:multiLevelType w:val="hybridMultilevel"/>
    <w:tmpl w:val="A2C4D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47BFF"/>
    <w:multiLevelType w:val="hybridMultilevel"/>
    <w:tmpl w:val="E3943DD8"/>
    <w:lvl w:ilvl="0" w:tplc="4558B2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108"/>
    <w:multiLevelType w:val="hybridMultilevel"/>
    <w:tmpl w:val="EBEEB36E"/>
    <w:lvl w:ilvl="0" w:tplc="B5CE3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F1530"/>
    <w:multiLevelType w:val="hybridMultilevel"/>
    <w:tmpl w:val="65BA09D8"/>
    <w:lvl w:ilvl="0" w:tplc="B5CE3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66597"/>
    <w:multiLevelType w:val="hybridMultilevel"/>
    <w:tmpl w:val="83D4C6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731EB"/>
    <w:multiLevelType w:val="hybridMultilevel"/>
    <w:tmpl w:val="7382E1B4"/>
    <w:lvl w:ilvl="0" w:tplc="B5CE36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A4BB0"/>
    <w:multiLevelType w:val="hybridMultilevel"/>
    <w:tmpl w:val="D424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126FF"/>
    <w:multiLevelType w:val="hybridMultilevel"/>
    <w:tmpl w:val="83D4C6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55CE2"/>
    <w:multiLevelType w:val="hybridMultilevel"/>
    <w:tmpl w:val="170EC5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4"/>
  </w:num>
  <w:num w:numId="5">
    <w:abstractNumId w:val="7"/>
  </w:num>
  <w:num w:numId="6">
    <w:abstractNumId w:val="8"/>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EE"/>
    <w:rsid w:val="00016330"/>
    <w:rsid w:val="000A23E7"/>
    <w:rsid w:val="001034E9"/>
    <w:rsid w:val="001C4A62"/>
    <w:rsid w:val="002A0584"/>
    <w:rsid w:val="002C6F44"/>
    <w:rsid w:val="004559EE"/>
    <w:rsid w:val="0046435D"/>
    <w:rsid w:val="00475FC8"/>
    <w:rsid w:val="004B4799"/>
    <w:rsid w:val="007D7DD1"/>
    <w:rsid w:val="007E7B67"/>
    <w:rsid w:val="00843A37"/>
    <w:rsid w:val="00867FBD"/>
    <w:rsid w:val="008C47F8"/>
    <w:rsid w:val="00975D06"/>
    <w:rsid w:val="00AB104E"/>
    <w:rsid w:val="00B21D8C"/>
    <w:rsid w:val="00B674E4"/>
    <w:rsid w:val="00D65961"/>
    <w:rsid w:val="00D75329"/>
    <w:rsid w:val="00ED2CE3"/>
    <w:rsid w:val="00E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2644"/>
  <w15:docId w15:val="{9804077C-1691-40E2-843B-416C8B29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EE"/>
    <w:pPr>
      <w:ind w:left="720"/>
      <w:contextualSpacing/>
    </w:pPr>
  </w:style>
  <w:style w:type="paragraph" w:styleId="BalloonText">
    <w:name w:val="Balloon Text"/>
    <w:basedOn w:val="Normal"/>
    <w:link w:val="BalloonTextChar"/>
    <w:uiPriority w:val="99"/>
    <w:semiHidden/>
    <w:unhideWhenUsed/>
    <w:rsid w:val="007D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DD1"/>
    <w:rPr>
      <w:rFonts w:ascii="Tahoma" w:hAnsi="Tahoma" w:cs="Tahoma"/>
      <w:sz w:val="16"/>
      <w:szCs w:val="16"/>
    </w:rPr>
  </w:style>
  <w:style w:type="paragraph" w:styleId="Title">
    <w:name w:val="Title"/>
    <w:basedOn w:val="Normal"/>
    <w:next w:val="Normal"/>
    <w:link w:val="TitleChar"/>
    <w:uiPriority w:val="10"/>
    <w:qFormat/>
    <w:rsid w:val="00867F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F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67FB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7F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jdavila</dc:creator>
  <cp:lastModifiedBy>Easternshore Chiro</cp:lastModifiedBy>
  <cp:revision>2</cp:revision>
  <cp:lastPrinted>2017-09-27T19:05:00Z</cp:lastPrinted>
  <dcterms:created xsi:type="dcterms:W3CDTF">2019-07-16T21:04:00Z</dcterms:created>
  <dcterms:modified xsi:type="dcterms:W3CDTF">2019-07-16T21:04:00Z</dcterms:modified>
</cp:coreProperties>
</file>